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3C57C" w14:textId="77777777" w:rsidR="00215791" w:rsidRDefault="00215791" w:rsidP="00DC6675">
      <w:pPr>
        <w:spacing w:before="6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973801" w14:textId="77777777" w:rsidR="00215791" w:rsidRPr="009D297B" w:rsidRDefault="00215791" w:rsidP="00215791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89A7B3" w14:textId="77777777" w:rsidR="00215791" w:rsidRDefault="00215791" w:rsidP="00DC6675">
      <w:pPr>
        <w:spacing w:before="6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0822B6" w14:textId="77777777" w:rsidR="00215791" w:rsidRDefault="00215791" w:rsidP="009C1583">
      <w:pPr>
        <w:spacing w:before="6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737FF3" w14:textId="77777777" w:rsidR="00215791" w:rsidRDefault="00215791" w:rsidP="00DC6675">
      <w:pPr>
        <w:spacing w:before="6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C4B57C" w14:textId="3D288B44" w:rsidR="00DC6675" w:rsidRDefault="00F85D76" w:rsidP="00DC6675">
      <w:pPr>
        <w:spacing w:before="6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55A">
        <w:rPr>
          <w:rFonts w:ascii="Times New Roman" w:hAnsi="Times New Roman" w:cs="Times New Roman"/>
          <w:b/>
          <w:sz w:val="24"/>
          <w:szCs w:val="24"/>
        </w:rPr>
        <w:t>Дорогой гость!</w:t>
      </w:r>
    </w:p>
    <w:p w14:paraId="5D65ECAA" w14:textId="37E95FEA" w:rsidR="006D35B2" w:rsidRDefault="006D35B2" w:rsidP="00DC6675">
      <w:pPr>
        <w:spacing w:before="6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14:paraId="417305DA" w14:textId="69ECD6BC" w:rsidR="00B823FC" w:rsidRPr="006E33FB" w:rsidRDefault="00F85D76" w:rsidP="00233C56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3FB">
        <w:rPr>
          <w:rFonts w:ascii="Times New Roman" w:hAnsi="Times New Roman" w:cs="Times New Roman"/>
          <w:b/>
          <w:sz w:val="24"/>
          <w:szCs w:val="24"/>
        </w:rPr>
        <w:t xml:space="preserve">Добро пожаловать в </w:t>
      </w:r>
      <w:r w:rsidR="00616CAF" w:rsidRPr="006E33FB">
        <w:rPr>
          <w:rFonts w:ascii="Times New Roman" w:hAnsi="Times New Roman" w:cs="Times New Roman"/>
          <w:b/>
          <w:sz w:val="24"/>
          <w:szCs w:val="24"/>
        </w:rPr>
        <w:t>Крымский центр оздоровления</w:t>
      </w:r>
      <w:r w:rsidR="00F6655A" w:rsidRPr="006E3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33FB">
        <w:rPr>
          <w:rFonts w:ascii="Times New Roman" w:hAnsi="Times New Roman" w:cs="Times New Roman"/>
          <w:b/>
          <w:sz w:val="24"/>
          <w:szCs w:val="24"/>
        </w:rPr>
        <w:t>И.П. Неумывакина</w:t>
      </w:r>
      <w:r w:rsidR="00B823FC" w:rsidRPr="006E33FB">
        <w:rPr>
          <w:rFonts w:ascii="Times New Roman" w:hAnsi="Times New Roman" w:cs="Times New Roman"/>
          <w:b/>
          <w:sz w:val="24"/>
          <w:szCs w:val="24"/>
        </w:rPr>
        <w:t>!</w:t>
      </w:r>
    </w:p>
    <w:p w14:paraId="20009587" w14:textId="6AB386D9" w:rsidR="009C2FE7" w:rsidRPr="006E33FB" w:rsidRDefault="00F85D76" w:rsidP="00233C56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3FB">
        <w:rPr>
          <w:rFonts w:ascii="Times New Roman" w:hAnsi="Times New Roman" w:cs="Times New Roman"/>
          <w:b/>
          <w:sz w:val="24"/>
          <w:szCs w:val="24"/>
        </w:rPr>
        <w:t xml:space="preserve">Данное пособие разработано нашей командой для </w:t>
      </w:r>
      <w:r w:rsidR="00FF27BB" w:rsidRPr="006E33FB">
        <w:rPr>
          <w:rFonts w:ascii="Times New Roman" w:hAnsi="Times New Roman" w:cs="Times New Roman"/>
          <w:b/>
          <w:sz w:val="24"/>
          <w:szCs w:val="24"/>
        </w:rPr>
        <w:t xml:space="preserve">вашего </w:t>
      </w:r>
      <w:r w:rsidRPr="006E33FB">
        <w:rPr>
          <w:rFonts w:ascii="Times New Roman" w:hAnsi="Times New Roman" w:cs="Times New Roman"/>
          <w:b/>
          <w:sz w:val="24"/>
          <w:szCs w:val="24"/>
        </w:rPr>
        <w:t xml:space="preserve">комфортного </w:t>
      </w:r>
      <w:r w:rsidR="00E61134" w:rsidRPr="006E33FB">
        <w:rPr>
          <w:rFonts w:ascii="Times New Roman" w:hAnsi="Times New Roman" w:cs="Times New Roman"/>
          <w:b/>
          <w:sz w:val="24"/>
          <w:szCs w:val="24"/>
        </w:rPr>
        <w:t>пребывания в Крымском центре оздоровления.</w:t>
      </w:r>
    </w:p>
    <w:p w14:paraId="74B451B0" w14:textId="3540AD96" w:rsidR="00B823FC" w:rsidRPr="006E33FB" w:rsidRDefault="00960540" w:rsidP="00233C56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3F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85D76" w:rsidRPr="006E33FB">
        <w:rPr>
          <w:rFonts w:ascii="Times New Roman" w:hAnsi="Times New Roman" w:cs="Times New Roman"/>
          <w:b/>
          <w:sz w:val="24"/>
          <w:szCs w:val="24"/>
        </w:rPr>
        <w:t xml:space="preserve">В нем </w:t>
      </w:r>
      <w:r w:rsidR="009D215F" w:rsidRPr="006E33FB">
        <w:rPr>
          <w:rFonts w:ascii="Times New Roman" w:hAnsi="Times New Roman" w:cs="Times New Roman"/>
          <w:b/>
          <w:sz w:val="24"/>
          <w:szCs w:val="24"/>
        </w:rPr>
        <w:t>В</w:t>
      </w:r>
      <w:r w:rsidR="00F85D76" w:rsidRPr="006E33FB">
        <w:rPr>
          <w:rFonts w:ascii="Times New Roman" w:hAnsi="Times New Roman" w:cs="Times New Roman"/>
          <w:b/>
          <w:sz w:val="24"/>
          <w:szCs w:val="24"/>
        </w:rPr>
        <w:t xml:space="preserve">ы найдете план </w:t>
      </w:r>
      <w:r w:rsidR="00B823FC" w:rsidRPr="006E33FB">
        <w:rPr>
          <w:rFonts w:ascii="Times New Roman" w:hAnsi="Times New Roman" w:cs="Times New Roman"/>
          <w:b/>
          <w:sz w:val="24"/>
          <w:szCs w:val="24"/>
        </w:rPr>
        <w:t xml:space="preserve">оздоровительных </w:t>
      </w:r>
      <w:r w:rsidR="00F85D76" w:rsidRPr="006E33FB">
        <w:rPr>
          <w:rFonts w:ascii="Times New Roman" w:hAnsi="Times New Roman" w:cs="Times New Roman"/>
          <w:b/>
          <w:sz w:val="24"/>
          <w:szCs w:val="24"/>
        </w:rPr>
        <w:t>мероприятий, подсказки и советы по прохождению</w:t>
      </w:r>
      <w:ins w:id="0" w:author="argo3" w:date="2018-10-22T16:48:00Z">
        <w:r w:rsidR="00616CAF" w:rsidRPr="006E33FB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</w:ins>
      <w:ins w:id="1" w:author="argo3" w:date="2018-10-22T16:50:00Z">
        <w:r w:rsidR="00616CAF" w:rsidRPr="006E33FB">
          <w:rPr>
            <w:rFonts w:ascii="Times New Roman" w:hAnsi="Times New Roman" w:cs="Times New Roman"/>
            <w:b/>
            <w:sz w:val="24"/>
            <w:szCs w:val="24"/>
          </w:rPr>
          <w:t>курса</w:t>
        </w:r>
      </w:ins>
      <w:ins w:id="2" w:author="argo3" w:date="2018-10-22T16:51:00Z">
        <w:r w:rsidR="00616CAF" w:rsidRPr="006E33FB">
          <w:rPr>
            <w:rFonts w:ascii="Times New Roman" w:hAnsi="Times New Roman" w:cs="Times New Roman"/>
            <w:b/>
            <w:sz w:val="24"/>
            <w:szCs w:val="24"/>
          </w:rPr>
          <w:t xml:space="preserve">, </w:t>
        </w:r>
      </w:ins>
      <w:r w:rsidR="00F85D76" w:rsidRPr="006E33FB">
        <w:rPr>
          <w:rFonts w:ascii="Times New Roman" w:hAnsi="Times New Roman" w:cs="Times New Roman"/>
          <w:b/>
          <w:sz w:val="24"/>
          <w:szCs w:val="24"/>
        </w:rPr>
        <w:t>описание</w:t>
      </w:r>
      <w:r w:rsidR="00B93070" w:rsidRPr="006E33FB">
        <w:rPr>
          <w:rFonts w:ascii="Times New Roman" w:hAnsi="Times New Roman" w:cs="Times New Roman"/>
          <w:b/>
          <w:sz w:val="24"/>
          <w:szCs w:val="24"/>
        </w:rPr>
        <w:t xml:space="preserve"> самой</w:t>
      </w:r>
      <w:r w:rsidR="00F85D76" w:rsidRPr="006E33FB">
        <w:rPr>
          <w:rFonts w:ascii="Times New Roman" w:hAnsi="Times New Roman" w:cs="Times New Roman"/>
          <w:b/>
          <w:sz w:val="24"/>
          <w:szCs w:val="24"/>
        </w:rPr>
        <w:t xml:space="preserve"> методики</w:t>
      </w:r>
      <w:r w:rsidR="00B93070" w:rsidRPr="006E33FB">
        <w:rPr>
          <w:rFonts w:ascii="Times New Roman" w:hAnsi="Times New Roman" w:cs="Times New Roman"/>
          <w:b/>
          <w:sz w:val="24"/>
          <w:szCs w:val="24"/>
        </w:rPr>
        <w:t xml:space="preserve"> оздоровления</w:t>
      </w:r>
      <w:r w:rsidR="009C44FD" w:rsidRPr="006E33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93070" w:rsidRPr="00233C56">
        <w:rPr>
          <w:rFonts w:ascii="Times New Roman" w:hAnsi="Times New Roman" w:cs="Times New Roman"/>
          <w:b/>
          <w:sz w:val="24"/>
          <w:szCs w:val="24"/>
        </w:rPr>
        <w:t>котор</w:t>
      </w:r>
      <w:r w:rsidR="00233C56" w:rsidRPr="00233C56">
        <w:rPr>
          <w:rFonts w:ascii="Times New Roman" w:hAnsi="Times New Roman" w:cs="Times New Roman"/>
          <w:b/>
          <w:sz w:val="24"/>
          <w:szCs w:val="24"/>
        </w:rPr>
        <w:t>ая применяется в на</w:t>
      </w:r>
      <w:r w:rsidR="00B93070" w:rsidRPr="00233C56">
        <w:rPr>
          <w:rFonts w:ascii="Times New Roman" w:hAnsi="Times New Roman" w:cs="Times New Roman"/>
          <w:b/>
          <w:sz w:val="24"/>
          <w:szCs w:val="24"/>
        </w:rPr>
        <w:t xml:space="preserve">шем </w:t>
      </w:r>
      <w:r w:rsidR="00B4495D" w:rsidRPr="00233C56">
        <w:rPr>
          <w:rFonts w:ascii="Times New Roman" w:hAnsi="Times New Roman" w:cs="Times New Roman"/>
          <w:b/>
          <w:sz w:val="24"/>
          <w:szCs w:val="24"/>
        </w:rPr>
        <w:t>ц</w:t>
      </w:r>
      <w:r w:rsidR="00B93070" w:rsidRPr="00233C56">
        <w:rPr>
          <w:rFonts w:ascii="Times New Roman" w:hAnsi="Times New Roman" w:cs="Times New Roman"/>
          <w:b/>
          <w:sz w:val="24"/>
          <w:szCs w:val="24"/>
        </w:rPr>
        <w:t>ентре.</w:t>
      </w:r>
      <w:r w:rsidR="00F85D76" w:rsidRPr="00233C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95D" w:rsidRPr="00233C56">
        <w:rPr>
          <w:rFonts w:ascii="Times New Roman" w:hAnsi="Times New Roman" w:cs="Times New Roman"/>
          <w:b/>
          <w:sz w:val="24"/>
          <w:szCs w:val="24"/>
        </w:rPr>
        <w:t>Т</w:t>
      </w:r>
      <w:r w:rsidR="00B823FC" w:rsidRPr="00233C56">
        <w:rPr>
          <w:rFonts w:ascii="Times New Roman" w:hAnsi="Times New Roman" w:cs="Times New Roman"/>
          <w:b/>
          <w:sz w:val="24"/>
          <w:szCs w:val="24"/>
        </w:rPr>
        <w:t>акже здесь представлены основные рекомендац</w:t>
      </w:r>
      <w:r w:rsidR="00B823FC" w:rsidRPr="006E33FB">
        <w:rPr>
          <w:rFonts w:ascii="Times New Roman" w:hAnsi="Times New Roman" w:cs="Times New Roman"/>
          <w:b/>
          <w:sz w:val="24"/>
          <w:szCs w:val="24"/>
        </w:rPr>
        <w:t xml:space="preserve">ии по выходу из лечебного голодания и построению </w:t>
      </w:r>
      <w:r w:rsidR="00DC6675" w:rsidRPr="006E33FB">
        <w:rPr>
          <w:rFonts w:ascii="Times New Roman" w:hAnsi="Times New Roman" w:cs="Times New Roman"/>
          <w:b/>
          <w:sz w:val="24"/>
          <w:szCs w:val="24"/>
        </w:rPr>
        <w:t>нового здорового образа</w:t>
      </w:r>
      <w:r w:rsidR="00B823FC" w:rsidRPr="006E33FB">
        <w:rPr>
          <w:rFonts w:ascii="Times New Roman" w:hAnsi="Times New Roman" w:cs="Times New Roman"/>
          <w:b/>
          <w:sz w:val="24"/>
          <w:szCs w:val="24"/>
        </w:rPr>
        <w:t xml:space="preserve"> жизни для каждого из вас!</w:t>
      </w:r>
    </w:p>
    <w:p w14:paraId="22E563DC" w14:textId="6B1DC47D" w:rsidR="006E33FB" w:rsidRPr="006E33FB" w:rsidRDefault="00171DFC" w:rsidP="00233C56">
      <w:pPr>
        <w:spacing w:before="60"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</w:t>
      </w:r>
      <w:r w:rsidR="006E33FB" w:rsidRPr="009D29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«Ваше физическое тело — эт</w:t>
      </w:r>
      <w:r w:rsidR="006E33F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 </w:t>
      </w:r>
      <w:r w:rsidR="006E33FB" w:rsidRPr="009D29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Ваша машина и вы должны уметь делать всё,</w:t>
      </w:r>
      <w:r w:rsidR="006E33F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6E33FB" w:rsidRPr="009D29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что требуется для неё с точки зрения физиологии»</w:t>
      </w:r>
      <w:r w:rsidR="006E33F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6E33FB" w:rsidRPr="009D29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И.П. Неумывакин</w:t>
      </w:r>
      <w:r w:rsidR="006E33FB" w:rsidRPr="009D2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4AEB071" w14:textId="67D693FE" w:rsidR="00692DC8" w:rsidRPr="006E33FB" w:rsidRDefault="006E33FB" w:rsidP="00233C56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85D76" w:rsidRPr="006E33FB">
        <w:rPr>
          <w:rFonts w:ascii="Times New Roman" w:hAnsi="Times New Roman" w:cs="Times New Roman"/>
          <w:b/>
          <w:sz w:val="24"/>
          <w:szCs w:val="24"/>
        </w:rPr>
        <w:t xml:space="preserve">Мы </w:t>
      </w:r>
      <w:r w:rsidR="00C96034" w:rsidRPr="006E33FB">
        <w:rPr>
          <w:rFonts w:ascii="Times New Roman" w:hAnsi="Times New Roman" w:cs="Times New Roman"/>
          <w:b/>
          <w:sz w:val="24"/>
          <w:szCs w:val="24"/>
        </w:rPr>
        <w:t>р</w:t>
      </w:r>
      <w:r w:rsidR="00F85D76" w:rsidRPr="006E33FB">
        <w:rPr>
          <w:rFonts w:ascii="Times New Roman" w:hAnsi="Times New Roman" w:cs="Times New Roman"/>
          <w:b/>
          <w:sz w:val="24"/>
          <w:szCs w:val="24"/>
        </w:rPr>
        <w:t xml:space="preserve">аботаем для </w:t>
      </w:r>
      <w:r w:rsidR="00233C56">
        <w:rPr>
          <w:rFonts w:ascii="Times New Roman" w:hAnsi="Times New Roman" w:cs="Times New Roman"/>
          <w:b/>
          <w:sz w:val="24"/>
          <w:szCs w:val="24"/>
        </w:rPr>
        <w:t>В</w:t>
      </w:r>
      <w:r w:rsidR="00F85D76" w:rsidRPr="006E33FB">
        <w:rPr>
          <w:rFonts w:ascii="Times New Roman" w:hAnsi="Times New Roman" w:cs="Times New Roman"/>
          <w:b/>
          <w:sz w:val="24"/>
          <w:szCs w:val="24"/>
        </w:rPr>
        <w:t xml:space="preserve">ас и </w:t>
      </w:r>
      <w:r w:rsidR="00233C56">
        <w:rPr>
          <w:rFonts w:ascii="Times New Roman" w:hAnsi="Times New Roman" w:cs="Times New Roman"/>
          <w:b/>
          <w:sz w:val="24"/>
          <w:szCs w:val="24"/>
        </w:rPr>
        <w:t>В</w:t>
      </w:r>
      <w:r w:rsidR="00F85D76" w:rsidRPr="006E33FB">
        <w:rPr>
          <w:rFonts w:ascii="Times New Roman" w:hAnsi="Times New Roman" w:cs="Times New Roman"/>
          <w:b/>
          <w:sz w:val="24"/>
          <w:szCs w:val="24"/>
        </w:rPr>
        <w:t>ашего здоровья!</w:t>
      </w:r>
    </w:p>
    <w:p w14:paraId="7CB3C147" w14:textId="77777777" w:rsidR="00B823FC" w:rsidRPr="00F6655A" w:rsidRDefault="00B823FC" w:rsidP="00F6655A">
      <w:pPr>
        <w:spacing w:before="60"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177CF62" w14:textId="77777777" w:rsidR="009D297B" w:rsidRDefault="009D297B" w:rsidP="00F6655A">
      <w:pPr>
        <w:spacing w:before="60"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74CC5F46" w14:textId="62A3D038" w:rsidR="00617F92" w:rsidRDefault="00F85D76" w:rsidP="00F6655A">
      <w:pPr>
        <w:spacing w:before="60"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6655A">
        <w:rPr>
          <w:rFonts w:ascii="Times New Roman" w:hAnsi="Times New Roman" w:cs="Times New Roman"/>
          <w:b/>
          <w:i/>
          <w:sz w:val="24"/>
          <w:szCs w:val="24"/>
        </w:rPr>
        <w:t>С уважением</w:t>
      </w:r>
      <w:r w:rsidR="00B823FC" w:rsidRPr="00F6655A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F6655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135B5FCC" w14:textId="0786FA03" w:rsidR="00F85D76" w:rsidRPr="00760694" w:rsidRDefault="00617F92" w:rsidP="00F6655A">
      <w:pPr>
        <w:spacing w:before="60"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6655A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F85D76" w:rsidRPr="00F6655A">
        <w:rPr>
          <w:rFonts w:ascii="Times New Roman" w:hAnsi="Times New Roman" w:cs="Times New Roman"/>
          <w:b/>
          <w:i/>
          <w:sz w:val="24"/>
          <w:szCs w:val="24"/>
        </w:rPr>
        <w:t>оманда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85D76" w:rsidRPr="00F6655A">
        <w:rPr>
          <w:rFonts w:ascii="Times New Roman" w:hAnsi="Times New Roman" w:cs="Times New Roman"/>
          <w:b/>
          <w:i/>
          <w:sz w:val="24"/>
          <w:szCs w:val="24"/>
        </w:rPr>
        <w:t xml:space="preserve">Крымского </w:t>
      </w:r>
      <w:ins w:id="3" w:author="argo3" w:date="2018-10-22T16:51:00Z">
        <w:r w:rsidR="00616CAF">
          <w:rPr>
            <w:rFonts w:ascii="Times New Roman" w:hAnsi="Times New Roman" w:cs="Times New Roman"/>
            <w:b/>
            <w:i/>
            <w:sz w:val="24"/>
            <w:szCs w:val="24"/>
          </w:rPr>
          <w:t xml:space="preserve">центра оздоровления </w:t>
        </w:r>
      </w:ins>
      <w:r w:rsidR="00B823FC" w:rsidRPr="00F6655A">
        <w:rPr>
          <w:rFonts w:ascii="Times New Roman" w:hAnsi="Times New Roman" w:cs="Times New Roman"/>
          <w:b/>
          <w:i/>
          <w:sz w:val="24"/>
          <w:szCs w:val="24"/>
        </w:rPr>
        <w:t xml:space="preserve">И.П. </w:t>
      </w:r>
      <w:r w:rsidR="00F85D76" w:rsidRPr="00F6655A">
        <w:rPr>
          <w:rFonts w:ascii="Times New Roman" w:hAnsi="Times New Roman" w:cs="Times New Roman"/>
          <w:b/>
          <w:i/>
          <w:sz w:val="24"/>
          <w:szCs w:val="24"/>
        </w:rPr>
        <w:t>Неумывакина</w:t>
      </w:r>
    </w:p>
    <w:p w14:paraId="3376CE81" w14:textId="77777777" w:rsidR="00DC6675" w:rsidRPr="00760694" w:rsidRDefault="00DC6675" w:rsidP="00F6655A">
      <w:pPr>
        <w:spacing w:before="6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FDD09F2" w14:textId="77777777" w:rsidR="00DC6675" w:rsidRDefault="00DC6675" w:rsidP="00F6655A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63168D" w14:textId="11E14A0E" w:rsidR="00DC6675" w:rsidRDefault="00BD47E1" w:rsidP="00F6655A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p w14:paraId="6864E14F" w14:textId="0FC8A497" w:rsidR="00164F22" w:rsidRDefault="00164F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7DFFA86" w14:textId="259F2865" w:rsidR="00C96034" w:rsidRPr="00F6655A" w:rsidRDefault="00617F92" w:rsidP="00617F92">
      <w:pPr>
        <w:spacing w:before="6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14:paraId="269ABFC5" w14:textId="77777777" w:rsidR="00C96034" w:rsidRPr="00F6655A" w:rsidRDefault="00C96034" w:rsidP="00F6655A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C512B9" w14:textId="536BFCA2" w:rsidR="001F4342" w:rsidRDefault="001F4342" w:rsidP="001F4342">
      <w:pPr>
        <w:pStyle w:val="a3"/>
        <w:numPr>
          <w:ilvl w:val="0"/>
          <w:numId w:val="6"/>
        </w:numPr>
        <w:spacing w:before="60" w:beforeAutospacing="0" w:after="0" w:afterAutospacing="0"/>
        <w:jc w:val="both"/>
      </w:pPr>
      <w:r>
        <w:t>Введение</w:t>
      </w:r>
    </w:p>
    <w:p w14:paraId="0007DB0D" w14:textId="3993182A" w:rsidR="001F4342" w:rsidRDefault="00953158" w:rsidP="001F4342">
      <w:pPr>
        <w:pStyle w:val="a3"/>
        <w:numPr>
          <w:ilvl w:val="0"/>
          <w:numId w:val="6"/>
        </w:numPr>
        <w:spacing w:before="60" w:beforeAutospacing="0" w:after="0" w:afterAutospacing="0"/>
        <w:jc w:val="both"/>
      </w:pPr>
      <w:r>
        <w:t>Авторская методика профессора И.П. Неумывакина</w:t>
      </w:r>
    </w:p>
    <w:p w14:paraId="77A109E7" w14:textId="78298876" w:rsidR="001F4342" w:rsidRDefault="001F4342" w:rsidP="001F4342">
      <w:pPr>
        <w:pStyle w:val="a3"/>
        <w:numPr>
          <w:ilvl w:val="0"/>
          <w:numId w:val="6"/>
        </w:numPr>
        <w:spacing w:before="60" w:beforeAutospacing="0" w:after="0" w:afterAutospacing="0"/>
        <w:jc w:val="both"/>
      </w:pPr>
      <w:r>
        <w:t>Рекомендации по выходу из голодания</w:t>
      </w:r>
    </w:p>
    <w:p w14:paraId="6C651951" w14:textId="6545EE5D" w:rsidR="001F4342" w:rsidRDefault="001F4342" w:rsidP="001F4342">
      <w:pPr>
        <w:pStyle w:val="a3"/>
        <w:numPr>
          <w:ilvl w:val="0"/>
          <w:numId w:val="6"/>
        </w:numPr>
        <w:spacing w:before="60" w:beforeAutospacing="0" w:after="0" w:afterAutospacing="0"/>
        <w:jc w:val="both"/>
      </w:pPr>
      <w:r>
        <w:t>Заключение</w:t>
      </w:r>
    </w:p>
    <w:p w14:paraId="49DE50DD" w14:textId="77777777" w:rsidR="00DC6675" w:rsidRDefault="00DC6675" w:rsidP="00DC6675">
      <w:pPr>
        <w:pStyle w:val="a3"/>
        <w:spacing w:before="60" w:beforeAutospacing="0" w:after="0" w:afterAutospacing="0"/>
        <w:jc w:val="both"/>
      </w:pPr>
    </w:p>
    <w:p w14:paraId="70D10653" w14:textId="77777777" w:rsidR="00DC6675" w:rsidRDefault="00DC6675" w:rsidP="00DC6675">
      <w:pPr>
        <w:pStyle w:val="a3"/>
        <w:spacing w:before="60" w:beforeAutospacing="0" w:after="0" w:afterAutospacing="0"/>
        <w:jc w:val="both"/>
      </w:pPr>
    </w:p>
    <w:p w14:paraId="1DEC8867" w14:textId="77777777" w:rsidR="00DC6675" w:rsidRDefault="00DC6675" w:rsidP="00DC6675">
      <w:pPr>
        <w:pStyle w:val="a3"/>
        <w:spacing w:before="60" w:beforeAutospacing="0" w:after="0" w:afterAutospacing="0"/>
        <w:jc w:val="both"/>
      </w:pPr>
    </w:p>
    <w:p w14:paraId="1639A0C7" w14:textId="77777777" w:rsidR="00DC6675" w:rsidRDefault="00DC6675" w:rsidP="00DC6675">
      <w:pPr>
        <w:pStyle w:val="a3"/>
        <w:spacing w:before="60" w:beforeAutospacing="0" w:after="0" w:afterAutospacing="0"/>
        <w:jc w:val="both"/>
      </w:pPr>
    </w:p>
    <w:p w14:paraId="3BD99F1A" w14:textId="77777777" w:rsidR="00DC6675" w:rsidRDefault="00DC6675" w:rsidP="00DC6675">
      <w:pPr>
        <w:pStyle w:val="a3"/>
        <w:spacing w:before="60" w:beforeAutospacing="0" w:after="0" w:afterAutospacing="0"/>
        <w:jc w:val="both"/>
      </w:pPr>
    </w:p>
    <w:p w14:paraId="26B973C0" w14:textId="77777777" w:rsidR="00DC6675" w:rsidRDefault="00DC6675" w:rsidP="00DC6675">
      <w:pPr>
        <w:pStyle w:val="a3"/>
        <w:spacing w:before="60" w:beforeAutospacing="0" w:after="0" w:afterAutospacing="0"/>
        <w:jc w:val="both"/>
      </w:pPr>
    </w:p>
    <w:p w14:paraId="339A5548" w14:textId="77777777" w:rsidR="00DC6675" w:rsidRDefault="00DC6675" w:rsidP="00DC6675">
      <w:pPr>
        <w:pStyle w:val="a3"/>
        <w:spacing w:before="60" w:beforeAutospacing="0" w:after="0" w:afterAutospacing="0"/>
        <w:jc w:val="both"/>
      </w:pPr>
    </w:p>
    <w:p w14:paraId="42C67E67" w14:textId="77777777" w:rsidR="00DC6675" w:rsidRDefault="00DC6675" w:rsidP="00DC6675">
      <w:pPr>
        <w:pStyle w:val="a3"/>
        <w:spacing w:before="60" w:beforeAutospacing="0" w:after="0" w:afterAutospacing="0"/>
        <w:jc w:val="both"/>
      </w:pPr>
    </w:p>
    <w:p w14:paraId="53EC07B0" w14:textId="77777777" w:rsidR="00DC6675" w:rsidRDefault="00DC6675" w:rsidP="00DC6675">
      <w:pPr>
        <w:pStyle w:val="a3"/>
        <w:spacing w:before="60" w:beforeAutospacing="0" w:after="0" w:afterAutospacing="0"/>
        <w:jc w:val="both"/>
      </w:pPr>
    </w:p>
    <w:p w14:paraId="20EFD5B6" w14:textId="77777777" w:rsidR="00DC6675" w:rsidRDefault="00DC6675" w:rsidP="00DC6675">
      <w:pPr>
        <w:pStyle w:val="a3"/>
        <w:spacing w:before="60" w:beforeAutospacing="0" w:after="0" w:afterAutospacing="0"/>
        <w:jc w:val="both"/>
      </w:pPr>
    </w:p>
    <w:p w14:paraId="2BE67ABD" w14:textId="04CCC928" w:rsidR="00164F22" w:rsidRDefault="00164F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14:paraId="39FB5950" w14:textId="77777777" w:rsidR="00DC6675" w:rsidRPr="00F6655A" w:rsidRDefault="00DC6675" w:rsidP="00DC6675">
      <w:pPr>
        <w:pStyle w:val="a3"/>
        <w:spacing w:before="60" w:beforeAutospacing="0" w:after="0" w:afterAutospacing="0"/>
        <w:jc w:val="both"/>
      </w:pPr>
    </w:p>
    <w:p w14:paraId="7A9E278D" w14:textId="77777777" w:rsidR="00F85D76" w:rsidRPr="00F6655A" w:rsidRDefault="00F85D76" w:rsidP="00F6655A">
      <w:pPr>
        <w:pStyle w:val="a3"/>
        <w:numPr>
          <w:ilvl w:val="0"/>
          <w:numId w:val="2"/>
        </w:numPr>
        <w:spacing w:before="60" w:beforeAutospacing="0" w:after="0" w:afterAutospacing="0"/>
        <w:jc w:val="center"/>
        <w:rPr>
          <w:b/>
          <w:color w:val="000000"/>
        </w:rPr>
      </w:pPr>
      <w:r w:rsidRPr="00F6655A">
        <w:rPr>
          <w:b/>
          <w:color w:val="000000"/>
        </w:rPr>
        <w:t>В</w:t>
      </w:r>
      <w:r w:rsidR="004223AB" w:rsidRPr="00F6655A">
        <w:rPr>
          <w:b/>
          <w:color w:val="000000"/>
        </w:rPr>
        <w:t>ВЕДЕНИЕ</w:t>
      </w:r>
    </w:p>
    <w:p w14:paraId="20605618" w14:textId="423F511D" w:rsidR="00204CFD" w:rsidRPr="00F6655A" w:rsidRDefault="00F85D76" w:rsidP="00F6655A">
      <w:pPr>
        <w:pStyle w:val="a3"/>
        <w:spacing w:before="60" w:beforeAutospacing="0" w:after="0" w:afterAutospacing="0"/>
        <w:ind w:firstLine="708"/>
        <w:jc w:val="both"/>
        <w:rPr>
          <w:color w:val="000000"/>
        </w:rPr>
      </w:pPr>
      <w:r w:rsidRPr="00F6655A">
        <w:rPr>
          <w:color w:val="000000"/>
        </w:rPr>
        <w:t>К созданию Оздоровительно</w:t>
      </w:r>
      <w:r w:rsidR="00204CFD" w:rsidRPr="00F6655A">
        <w:rPr>
          <w:color w:val="000000"/>
        </w:rPr>
        <w:t xml:space="preserve">й методики </w:t>
      </w:r>
      <w:r w:rsidR="00F6655A" w:rsidRPr="00F6655A">
        <w:rPr>
          <w:color w:val="000000"/>
        </w:rPr>
        <w:t>профессор</w:t>
      </w:r>
      <w:r w:rsidRPr="00F6655A">
        <w:rPr>
          <w:color w:val="000000"/>
        </w:rPr>
        <w:t xml:space="preserve"> Иван Павлович </w:t>
      </w:r>
      <w:r w:rsidR="00204CFD" w:rsidRPr="00F6655A">
        <w:rPr>
          <w:color w:val="000000"/>
        </w:rPr>
        <w:t xml:space="preserve">Неумывакин </w:t>
      </w:r>
      <w:r w:rsidRPr="00F6655A">
        <w:rPr>
          <w:color w:val="000000"/>
        </w:rPr>
        <w:t>прошел долгий путь.</w:t>
      </w:r>
      <w:r w:rsidR="00A16F0A">
        <w:rPr>
          <w:color w:val="000000"/>
        </w:rPr>
        <w:t xml:space="preserve"> </w:t>
      </w:r>
      <w:r w:rsidRPr="00F6655A">
        <w:rPr>
          <w:color w:val="000000"/>
        </w:rPr>
        <w:t>Будучи еще студентом</w:t>
      </w:r>
      <w:r w:rsidR="008E726A">
        <w:rPr>
          <w:color w:val="000000"/>
        </w:rPr>
        <w:t xml:space="preserve"> Киргизского государственного медицинского института</w:t>
      </w:r>
      <w:r w:rsidR="001168F8" w:rsidRPr="001168F8">
        <w:rPr>
          <w:rFonts w:ascii="Arial" w:eastAsiaTheme="minorHAnsi" w:hAnsi="Arial" w:cs="Arial"/>
          <w:color w:val="222222"/>
          <w:sz w:val="21"/>
          <w:szCs w:val="21"/>
          <w:shd w:val="clear" w:color="auto" w:fill="FFFFFF"/>
          <w:lang w:eastAsia="en-US"/>
        </w:rPr>
        <w:t> </w:t>
      </w:r>
      <w:r w:rsidRPr="00F6655A">
        <w:rPr>
          <w:color w:val="000000"/>
        </w:rPr>
        <w:t>и готовясь к профессии хирурга,</w:t>
      </w:r>
      <w:r w:rsidR="00E3311B" w:rsidRPr="00F6655A">
        <w:rPr>
          <w:color w:val="000000"/>
        </w:rPr>
        <w:t xml:space="preserve"> он</w:t>
      </w:r>
      <w:r w:rsidRPr="00F6655A">
        <w:rPr>
          <w:color w:val="000000"/>
        </w:rPr>
        <w:t xml:space="preserve"> работал </w:t>
      </w:r>
      <w:r w:rsidR="00E8050E">
        <w:rPr>
          <w:color w:val="000000"/>
        </w:rPr>
        <w:t>сначала</w:t>
      </w:r>
      <w:r w:rsidRPr="00F6655A">
        <w:rPr>
          <w:color w:val="000000"/>
        </w:rPr>
        <w:t xml:space="preserve"> в </w:t>
      </w:r>
      <w:r w:rsidR="00DB6200">
        <w:rPr>
          <w:color w:val="000000"/>
        </w:rPr>
        <w:t>прозекторской</w:t>
      </w:r>
      <w:r w:rsidR="00DB6200">
        <w:rPr>
          <w:rStyle w:val="a5"/>
          <w:rFonts w:asciiTheme="minorHAnsi" w:eastAsiaTheme="minorHAnsi" w:hAnsiTheme="minorHAnsi" w:cstheme="minorBidi"/>
          <w:lang w:eastAsia="en-US"/>
        </w:rPr>
        <w:t>,</w:t>
      </w:r>
      <w:r w:rsidR="0009509E">
        <w:rPr>
          <w:rStyle w:val="a5"/>
          <w:rFonts w:asciiTheme="minorHAnsi" w:eastAsiaTheme="minorHAnsi" w:hAnsiTheme="minorHAnsi" w:cstheme="minorBidi"/>
          <w:lang w:eastAsia="en-US"/>
        </w:rPr>
        <w:t xml:space="preserve"> </w:t>
      </w:r>
      <w:r w:rsidR="0009509E">
        <w:rPr>
          <w:rStyle w:val="a5"/>
          <w:rFonts w:asciiTheme="minorHAnsi" w:eastAsiaTheme="minorHAnsi" w:hAnsiTheme="minorHAnsi" w:cstheme="minorBidi"/>
          <w:sz w:val="24"/>
          <w:szCs w:val="24"/>
          <w:lang w:eastAsia="en-US"/>
        </w:rPr>
        <w:t>а</w:t>
      </w:r>
      <w:r w:rsidRPr="00F6655A">
        <w:rPr>
          <w:color w:val="000000"/>
        </w:rPr>
        <w:t xml:space="preserve"> затем в оперативной хирургии. После окончания учебы был призван в армию, где </w:t>
      </w:r>
      <w:r w:rsidR="00DB6200">
        <w:rPr>
          <w:color w:val="000000"/>
        </w:rPr>
        <w:t>занимался а</w:t>
      </w:r>
      <w:r w:rsidRPr="00F6655A">
        <w:rPr>
          <w:color w:val="000000"/>
        </w:rPr>
        <w:t>виационной медициной</w:t>
      </w:r>
      <w:r w:rsidR="00E3311B" w:rsidRPr="00F6655A">
        <w:rPr>
          <w:color w:val="000000"/>
        </w:rPr>
        <w:t>,</w:t>
      </w:r>
      <w:r w:rsidRPr="00F6655A">
        <w:rPr>
          <w:color w:val="000000"/>
        </w:rPr>
        <w:t xml:space="preserve"> которая потребовала многопрофильных знаний как врача, так и</w:t>
      </w:r>
      <w:r w:rsidR="00E3311B" w:rsidRPr="00F6655A">
        <w:rPr>
          <w:color w:val="000000"/>
        </w:rPr>
        <w:t xml:space="preserve"> знаний</w:t>
      </w:r>
      <w:r w:rsidRPr="00F6655A">
        <w:rPr>
          <w:color w:val="000000"/>
        </w:rPr>
        <w:t xml:space="preserve"> </w:t>
      </w:r>
      <w:r w:rsidR="00FE243C">
        <w:rPr>
          <w:color w:val="000000"/>
        </w:rPr>
        <w:t xml:space="preserve">воздействия </w:t>
      </w:r>
      <w:r w:rsidRPr="00F6655A">
        <w:rPr>
          <w:color w:val="000000"/>
        </w:rPr>
        <w:t xml:space="preserve">экстремальных </w:t>
      </w:r>
      <w:r w:rsidR="00FE243C">
        <w:rPr>
          <w:color w:val="000000"/>
        </w:rPr>
        <w:t>нагрузок на организм летчика</w:t>
      </w:r>
      <w:r w:rsidR="00796C90">
        <w:rPr>
          <w:color w:val="000000"/>
        </w:rPr>
        <w:t xml:space="preserve"> </w:t>
      </w:r>
      <w:r w:rsidR="00796C90" w:rsidRPr="004A6F63">
        <w:rPr>
          <w:color w:val="000000" w:themeColor="text1"/>
        </w:rPr>
        <w:t>во время полета</w:t>
      </w:r>
      <w:r w:rsidRPr="00F6655A">
        <w:rPr>
          <w:color w:val="000000"/>
        </w:rPr>
        <w:t>. Такая предварительная подготовка</w:t>
      </w:r>
      <w:r w:rsidR="00796C90">
        <w:rPr>
          <w:color w:val="000000"/>
        </w:rPr>
        <w:t xml:space="preserve">, </w:t>
      </w:r>
      <w:r w:rsidRPr="00F6655A">
        <w:rPr>
          <w:color w:val="000000"/>
        </w:rPr>
        <w:t>постоянное стремление</w:t>
      </w:r>
      <w:r w:rsidR="00235D3A">
        <w:rPr>
          <w:color w:val="000000"/>
        </w:rPr>
        <w:t xml:space="preserve"> </w:t>
      </w:r>
      <w:r w:rsidR="00605BB9">
        <w:rPr>
          <w:color w:val="000000"/>
        </w:rPr>
        <w:t>автора</w:t>
      </w:r>
      <w:r w:rsidRPr="00F6655A">
        <w:rPr>
          <w:color w:val="000000"/>
        </w:rPr>
        <w:t xml:space="preserve"> познать новое</w:t>
      </w:r>
      <w:r w:rsidR="0089334C">
        <w:rPr>
          <w:color w:val="000000"/>
        </w:rPr>
        <w:t>, принят</w:t>
      </w:r>
      <w:r w:rsidR="00235D3A">
        <w:rPr>
          <w:color w:val="000000"/>
        </w:rPr>
        <w:t>ь</w:t>
      </w:r>
      <w:r w:rsidR="0089334C">
        <w:rPr>
          <w:color w:val="000000"/>
        </w:rPr>
        <w:t xml:space="preserve"> </w:t>
      </w:r>
      <w:r w:rsidR="003B4135">
        <w:rPr>
          <w:color w:val="000000"/>
        </w:rPr>
        <w:t>правильно</w:t>
      </w:r>
      <w:r w:rsidR="00235D3A">
        <w:rPr>
          <w:color w:val="000000"/>
        </w:rPr>
        <w:t>е</w:t>
      </w:r>
      <w:r w:rsidR="003B4135">
        <w:rPr>
          <w:color w:val="000000"/>
        </w:rPr>
        <w:t xml:space="preserve"> решени</w:t>
      </w:r>
      <w:r w:rsidR="00235D3A">
        <w:rPr>
          <w:color w:val="000000"/>
        </w:rPr>
        <w:t>е</w:t>
      </w:r>
      <w:r w:rsidRPr="00F6655A">
        <w:rPr>
          <w:color w:val="000000"/>
        </w:rPr>
        <w:t xml:space="preserve"> позволили</w:t>
      </w:r>
      <w:r w:rsidR="00C070A2">
        <w:rPr>
          <w:color w:val="000000"/>
        </w:rPr>
        <w:t xml:space="preserve"> ему</w:t>
      </w:r>
      <w:r w:rsidR="00821B8E">
        <w:rPr>
          <w:color w:val="000000"/>
        </w:rPr>
        <w:t xml:space="preserve"> </w:t>
      </w:r>
      <w:r w:rsidRPr="00F6655A">
        <w:rPr>
          <w:color w:val="000000"/>
        </w:rPr>
        <w:t xml:space="preserve">попасть в институт авиационной и космической медицины.  </w:t>
      </w:r>
    </w:p>
    <w:p w14:paraId="2AD39297" w14:textId="46219C2C" w:rsidR="00F85D76" w:rsidRPr="00F6655A" w:rsidRDefault="00F85D76" w:rsidP="00F6655A">
      <w:pPr>
        <w:pStyle w:val="a3"/>
        <w:spacing w:before="60" w:beforeAutospacing="0" w:after="0" w:afterAutospacing="0"/>
        <w:ind w:firstLine="708"/>
        <w:jc w:val="both"/>
        <w:rPr>
          <w:color w:val="000000"/>
        </w:rPr>
      </w:pPr>
      <w:r w:rsidRPr="00F6655A">
        <w:rPr>
          <w:color w:val="000000"/>
        </w:rPr>
        <w:t xml:space="preserve">Новая работа была связана с разработкой методов передачи по телеметрическим каналам информации о </w:t>
      </w:r>
      <w:r w:rsidR="00CA2CDC">
        <w:rPr>
          <w:color w:val="000000"/>
        </w:rPr>
        <w:t xml:space="preserve">физиологическом </w:t>
      </w:r>
      <w:r w:rsidRPr="00F6655A">
        <w:rPr>
          <w:color w:val="000000"/>
        </w:rPr>
        <w:t>состоянии космонавтов в условиях космического полета</w:t>
      </w:r>
      <w:r w:rsidR="00090EF0">
        <w:rPr>
          <w:color w:val="000000"/>
        </w:rPr>
        <w:t xml:space="preserve">. </w:t>
      </w:r>
      <w:r w:rsidR="0022626C">
        <w:rPr>
          <w:color w:val="000000"/>
        </w:rPr>
        <w:t xml:space="preserve"> </w:t>
      </w:r>
      <w:r w:rsidR="00090EF0">
        <w:rPr>
          <w:color w:val="000000"/>
        </w:rPr>
        <w:t>В дальнейшем проводился</w:t>
      </w:r>
      <w:r w:rsidR="00CA2CDC" w:rsidRPr="00F6655A">
        <w:rPr>
          <w:color w:val="000000"/>
        </w:rPr>
        <w:t xml:space="preserve"> </w:t>
      </w:r>
      <w:r w:rsidR="00090EF0">
        <w:rPr>
          <w:color w:val="000000"/>
        </w:rPr>
        <w:t>учет</w:t>
      </w:r>
      <w:r w:rsidR="0042188A">
        <w:rPr>
          <w:color w:val="000000"/>
        </w:rPr>
        <w:t>, обработка</w:t>
      </w:r>
      <w:r w:rsidR="00090EF0">
        <w:rPr>
          <w:color w:val="000000"/>
        </w:rPr>
        <w:t xml:space="preserve"> и </w:t>
      </w:r>
      <w:r w:rsidR="0022626C">
        <w:rPr>
          <w:color w:val="000000"/>
        </w:rPr>
        <w:t>анализ полученной информации.</w:t>
      </w:r>
      <w:r w:rsidR="00E3311B" w:rsidRPr="00F6655A">
        <w:rPr>
          <w:color w:val="000000"/>
        </w:rPr>
        <w:t xml:space="preserve"> </w:t>
      </w:r>
      <w:r w:rsidRPr="00F6655A">
        <w:rPr>
          <w:color w:val="000000"/>
        </w:rPr>
        <w:t xml:space="preserve">Учитывая перспективу освоения космического пространства и возможность его заселения, </w:t>
      </w:r>
      <w:r w:rsidR="00E8050E">
        <w:rPr>
          <w:color w:val="000000"/>
        </w:rPr>
        <w:t xml:space="preserve">Ивану Павловичу </w:t>
      </w:r>
      <w:r w:rsidRPr="00F6655A">
        <w:rPr>
          <w:color w:val="000000"/>
        </w:rPr>
        <w:t>была пору</w:t>
      </w:r>
      <w:r w:rsidR="00E3311B" w:rsidRPr="00F6655A">
        <w:rPr>
          <w:color w:val="000000"/>
        </w:rPr>
        <w:t>ч</w:t>
      </w:r>
      <w:r w:rsidRPr="00F6655A">
        <w:rPr>
          <w:color w:val="000000"/>
        </w:rPr>
        <w:t xml:space="preserve">ена </w:t>
      </w:r>
      <w:r w:rsidR="00D45D4B">
        <w:rPr>
          <w:color w:val="000000"/>
        </w:rPr>
        <w:t xml:space="preserve">задача в </w:t>
      </w:r>
      <w:r w:rsidRPr="00F6655A">
        <w:rPr>
          <w:color w:val="000000"/>
        </w:rPr>
        <w:t>разработк</w:t>
      </w:r>
      <w:r w:rsidR="00D45D4B">
        <w:rPr>
          <w:color w:val="000000"/>
        </w:rPr>
        <w:t>е</w:t>
      </w:r>
      <w:r w:rsidR="00F50B6B">
        <w:rPr>
          <w:color w:val="000000"/>
        </w:rPr>
        <w:t xml:space="preserve"> </w:t>
      </w:r>
      <w:r w:rsidR="00725EEB">
        <w:rPr>
          <w:color w:val="000000"/>
        </w:rPr>
        <w:t>инновационных</w:t>
      </w:r>
      <w:r w:rsidR="00F50B6B">
        <w:rPr>
          <w:color w:val="000000"/>
        </w:rPr>
        <w:t xml:space="preserve"> методов </w:t>
      </w:r>
      <w:r w:rsidRPr="00F6655A">
        <w:rPr>
          <w:color w:val="000000"/>
        </w:rPr>
        <w:t>оказания медицинской помощи космонавтам при полетах различной продолжительности</w:t>
      </w:r>
      <w:r w:rsidR="00F44461">
        <w:rPr>
          <w:color w:val="000000"/>
        </w:rPr>
        <w:t xml:space="preserve">. </w:t>
      </w:r>
    </w:p>
    <w:p w14:paraId="11AB635B" w14:textId="19843AD2" w:rsidR="00F85D76" w:rsidRPr="00F6655A" w:rsidRDefault="00F85D76" w:rsidP="00F6655A">
      <w:pPr>
        <w:pStyle w:val="a3"/>
        <w:spacing w:before="60" w:beforeAutospacing="0" w:after="0" w:afterAutospacing="0"/>
        <w:ind w:firstLine="708"/>
        <w:jc w:val="both"/>
        <w:rPr>
          <w:color w:val="000000"/>
        </w:rPr>
      </w:pPr>
      <w:r w:rsidRPr="00F6655A">
        <w:rPr>
          <w:color w:val="000000"/>
        </w:rPr>
        <w:t xml:space="preserve">Широкий комплекс научно-исследовательских и прикладных работ позволил усомниться в эффективности подхода </w:t>
      </w:r>
      <w:r w:rsidR="00536F7C">
        <w:rPr>
          <w:color w:val="000000"/>
        </w:rPr>
        <w:t>традиционной</w:t>
      </w:r>
      <w:r w:rsidRPr="00F6655A">
        <w:rPr>
          <w:color w:val="000000"/>
        </w:rPr>
        <w:t xml:space="preserve"> медицины в лечении больных фармакологическими средствами, с помощью которых можно только устранить сим</w:t>
      </w:r>
      <w:r w:rsidR="00796C90">
        <w:rPr>
          <w:color w:val="000000"/>
        </w:rPr>
        <w:t xml:space="preserve">птомы, </w:t>
      </w:r>
      <w:r w:rsidR="000A2694">
        <w:rPr>
          <w:color w:val="000000"/>
        </w:rPr>
        <w:t>но</w:t>
      </w:r>
      <w:r w:rsidR="00796C90">
        <w:rPr>
          <w:color w:val="000000"/>
        </w:rPr>
        <w:t xml:space="preserve"> не </w:t>
      </w:r>
      <w:r w:rsidR="000A2694">
        <w:rPr>
          <w:color w:val="000000"/>
        </w:rPr>
        <w:t xml:space="preserve">саму </w:t>
      </w:r>
      <w:r w:rsidR="00796C90">
        <w:rPr>
          <w:color w:val="000000"/>
        </w:rPr>
        <w:t>причин</w:t>
      </w:r>
      <w:r w:rsidR="000A2694">
        <w:rPr>
          <w:color w:val="000000"/>
        </w:rPr>
        <w:t>у</w:t>
      </w:r>
      <w:r w:rsidR="00796C90">
        <w:rPr>
          <w:color w:val="000000"/>
        </w:rPr>
        <w:t xml:space="preserve"> заболевани</w:t>
      </w:r>
      <w:r w:rsidR="008A315E">
        <w:rPr>
          <w:color w:val="000000"/>
        </w:rPr>
        <w:t>я</w:t>
      </w:r>
      <w:r w:rsidR="003D3F60">
        <w:rPr>
          <w:color w:val="000000"/>
        </w:rPr>
        <w:t>,</w:t>
      </w:r>
      <w:r w:rsidR="00DB6200">
        <w:rPr>
          <w:color w:val="000000"/>
        </w:rPr>
        <w:t xml:space="preserve"> тем более в условиях космоса</w:t>
      </w:r>
      <w:r w:rsidR="00796C90">
        <w:rPr>
          <w:color w:val="000000"/>
        </w:rPr>
        <w:t xml:space="preserve">.  К </w:t>
      </w:r>
      <w:r w:rsidRPr="00F6655A">
        <w:rPr>
          <w:color w:val="000000"/>
        </w:rPr>
        <w:t>тому времени уже были разработаны ряд методов и средств профилактики и лечения различных заболеваний с помощью неспецифических воздействий на организм.</w:t>
      </w:r>
    </w:p>
    <w:p w14:paraId="770F4BE2" w14:textId="2C1FFCF4" w:rsidR="00F85D76" w:rsidRPr="00F6655A" w:rsidRDefault="00F85D76" w:rsidP="00F6655A">
      <w:pPr>
        <w:pStyle w:val="a3"/>
        <w:spacing w:before="60" w:beforeAutospacing="0" w:after="0" w:afterAutospacing="0"/>
        <w:ind w:firstLine="708"/>
        <w:jc w:val="both"/>
        <w:rPr>
          <w:color w:val="000000"/>
        </w:rPr>
      </w:pPr>
      <w:r w:rsidRPr="00F6655A">
        <w:rPr>
          <w:color w:val="000000"/>
        </w:rPr>
        <w:t xml:space="preserve">Стало очевидным, что разработанная </w:t>
      </w:r>
      <w:r w:rsidR="00DB6200">
        <w:rPr>
          <w:color w:val="000000"/>
        </w:rPr>
        <w:t xml:space="preserve">И.П. Неумывакиным </w:t>
      </w:r>
      <w:r w:rsidR="00204CFD" w:rsidRPr="00F6655A">
        <w:rPr>
          <w:color w:val="000000"/>
        </w:rPr>
        <w:t xml:space="preserve">авторская </w:t>
      </w:r>
      <w:r w:rsidRPr="00F6655A">
        <w:rPr>
          <w:color w:val="000000"/>
        </w:rPr>
        <w:t xml:space="preserve">оздоровительная система может применяться и в поликлинических условиях с последующим выполнением пациентами выданных рекомендаций на дому. Пришла мысль создать специализированный </w:t>
      </w:r>
      <w:r w:rsidR="00616CAF">
        <w:rPr>
          <w:color w:val="000000"/>
        </w:rPr>
        <w:t>центр оздоровления</w:t>
      </w:r>
      <w:r w:rsidRPr="00F6655A">
        <w:rPr>
          <w:color w:val="000000"/>
        </w:rPr>
        <w:t xml:space="preserve">, где </w:t>
      </w:r>
      <w:r w:rsidR="00DB6200">
        <w:t xml:space="preserve">с большим комфортом и под наблюдением </w:t>
      </w:r>
      <w:r w:rsidR="00181B21">
        <w:t xml:space="preserve">опытных </w:t>
      </w:r>
      <w:r w:rsidR="00DB6200">
        <w:t>специалистов</w:t>
      </w:r>
      <w:r w:rsidR="00DB6200" w:rsidRPr="00F6655A">
        <w:rPr>
          <w:color w:val="000000"/>
        </w:rPr>
        <w:t xml:space="preserve"> </w:t>
      </w:r>
      <w:r w:rsidRPr="00F6655A">
        <w:rPr>
          <w:color w:val="000000"/>
        </w:rPr>
        <w:t>можно выполн</w:t>
      </w:r>
      <w:r w:rsidR="003F161B">
        <w:rPr>
          <w:color w:val="000000"/>
        </w:rPr>
        <w:t>я</w:t>
      </w:r>
      <w:r w:rsidRPr="00F6655A">
        <w:rPr>
          <w:color w:val="000000"/>
        </w:rPr>
        <w:t xml:space="preserve">ть весь комплекс оздоровительных мероприятий, </w:t>
      </w:r>
      <w:r w:rsidR="003F161B">
        <w:t>к</w:t>
      </w:r>
      <w:r w:rsidR="00DB6200">
        <w:t>оторый достаточен для оздоровления и для первого шага к здоровому образу жизни</w:t>
      </w:r>
      <w:r w:rsidR="00DB6200">
        <w:rPr>
          <w:color w:val="000000"/>
        </w:rPr>
        <w:t>.</w:t>
      </w:r>
    </w:p>
    <w:p w14:paraId="204F959C" w14:textId="05045FB2" w:rsidR="00535955" w:rsidRPr="00F6655A" w:rsidRDefault="00401F59" w:rsidP="004C42AA">
      <w:pPr>
        <w:pStyle w:val="a3"/>
        <w:spacing w:before="6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Предлагаемая </w:t>
      </w:r>
      <w:r w:rsidR="00215E03">
        <w:rPr>
          <w:color w:val="000000"/>
        </w:rPr>
        <w:t xml:space="preserve">оздоровительная </w:t>
      </w:r>
      <w:r>
        <w:rPr>
          <w:color w:val="000000"/>
        </w:rPr>
        <w:t xml:space="preserve">методика </w:t>
      </w:r>
      <w:r w:rsidR="00215E03">
        <w:rPr>
          <w:color w:val="000000"/>
        </w:rPr>
        <w:t>очень проста, надежна и физиологически близка для человека. Она была использована на многих пациентах</w:t>
      </w:r>
      <w:r w:rsidR="004C42AA">
        <w:rPr>
          <w:color w:val="000000"/>
        </w:rPr>
        <w:t xml:space="preserve">, </w:t>
      </w:r>
      <w:r w:rsidR="00F85D76" w:rsidRPr="00F6655A">
        <w:rPr>
          <w:color w:val="000000"/>
        </w:rPr>
        <w:t xml:space="preserve">а </w:t>
      </w:r>
      <w:r w:rsidR="004C42AA">
        <w:rPr>
          <w:color w:val="000000"/>
        </w:rPr>
        <w:t xml:space="preserve">благодарные отзывы людей от </w:t>
      </w:r>
      <w:r w:rsidR="00F85D76" w:rsidRPr="00F6655A">
        <w:rPr>
          <w:color w:val="000000"/>
        </w:rPr>
        <w:t>п</w:t>
      </w:r>
      <w:r w:rsidR="004C42AA">
        <w:rPr>
          <w:color w:val="000000"/>
        </w:rPr>
        <w:t>оложительных результатов только</w:t>
      </w:r>
      <w:r w:rsidR="00E8050E">
        <w:rPr>
          <w:color w:val="000000"/>
        </w:rPr>
        <w:t xml:space="preserve"> многократно подтверждают п</w:t>
      </w:r>
      <w:r w:rsidR="004C42AA">
        <w:rPr>
          <w:color w:val="000000"/>
        </w:rPr>
        <w:t>равильность методики.</w:t>
      </w:r>
    </w:p>
    <w:p w14:paraId="294078D9" w14:textId="2D066671" w:rsidR="00F85D76" w:rsidRPr="00F6655A" w:rsidRDefault="00F85D76" w:rsidP="00F6655A">
      <w:pPr>
        <w:pStyle w:val="a3"/>
        <w:spacing w:before="60" w:beforeAutospacing="0" w:after="0" w:afterAutospacing="0"/>
        <w:ind w:firstLine="708"/>
        <w:jc w:val="both"/>
        <w:rPr>
          <w:color w:val="000000"/>
        </w:rPr>
      </w:pPr>
      <w:r w:rsidRPr="00F6655A">
        <w:rPr>
          <w:color w:val="000000"/>
        </w:rPr>
        <w:t xml:space="preserve">Нет сомнения, </w:t>
      </w:r>
      <w:r w:rsidR="00204CFD" w:rsidRPr="00F6655A">
        <w:rPr>
          <w:color w:val="000000"/>
        </w:rPr>
        <w:t xml:space="preserve">традиционная </w:t>
      </w:r>
      <w:r w:rsidRPr="00F6655A">
        <w:rPr>
          <w:color w:val="000000"/>
        </w:rPr>
        <w:t>медицина достигла б</w:t>
      </w:r>
      <w:r w:rsidR="003B7319">
        <w:rPr>
          <w:color w:val="000000"/>
        </w:rPr>
        <w:t>ольших успехов, и многое умеет,</w:t>
      </w:r>
      <w:r w:rsidRPr="00F6655A">
        <w:rPr>
          <w:color w:val="000000"/>
        </w:rPr>
        <w:t xml:space="preserve"> но в своем технократическом подходе к изучению человека она расчленила его на десятки частностей, сотни диагнозов, а за ними человек как единое целое исчез</w:t>
      </w:r>
      <w:r w:rsidR="00115664" w:rsidRPr="00F6655A">
        <w:rPr>
          <w:color w:val="000000"/>
        </w:rPr>
        <w:t xml:space="preserve"> и</w:t>
      </w:r>
      <w:r w:rsidRPr="00F6655A">
        <w:rPr>
          <w:color w:val="000000"/>
        </w:rPr>
        <w:t xml:space="preserve"> был потерян.</w:t>
      </w:r>
    </w:p>
    <w:p w14:paraId="2968E2D1" w14:textId="66359D0C" w:rsidR="00F85D76" w:rsidRPr="00F6655A" w:rsidRDefault="00DB6200" w:rsidP="00F6655A">
      <w:pPr>
        <w:pStyle w:val="a3"/>
        <w:spacing w:before="60" w:beforeAutospacing="0" w:after="0" w:afterAutospacing="0"/>
        <w:ind w:firstLine="708"/>
        <w:jc w:val="both"/>
        <w:rPr>
          <w:color w:val="000000"/>
        </w:rPr>
      </w:pPr>
      <w:r w:rsidRPr="00801EE7">
        <w:t>Понимая</w:t>
      </w:r>
      <w:r>
        <w:t>,</w:t>
      </w:r>
      <w:r w:rsidRPr="00801EE7">
        <w:t xml:space="preserve"> как работают и какую функцию выполняют все органы по отдельности, Неумывакин</w:t>
      </w:r>
      <w:r w:rsidR="00E8050E">
        <w:t xml:space="preserve"> И.П.</w:t>
      </w:r>
      <w:r>
        <w:t xml:space="preserve"> посмотрел на организм</w:t>
      </w:r>
      <w:r w:rsidRPr="00F6655A">
        <w:rPr>
          <w:color w:val="000000"/>
        </w:rPr>
        <w:t xml:space="preserve"> </w:t>
      </w:r>
      <w:r w:rsidR="00F85D76" w:rsidRPr="00F6655A">
        <w:rPr>
          <w:color w:val="000000"/>
        </w:rPr>
        <w:t>человека</w:t>
      </w:r>
      <w:r w:rsidR="00430D52" w:rsidRPr="00F6655A">
        <w:rPr>
          <w:color w:val="000000"/>
        </w:rPr>
        <w:t>,</w:t>
      </w:r>
      <w:r w:rsidR="00F85D76" w:rsidRPr="00F6655A">
        <w:rPr>
          <w:color w:val="000000"/>
        </w:rPr>
        <w:t xml:space="preserve"> как на сложную энергоинформационную систему, в которой все взаимосвязано</w:t>
      </w:r>
      <w:r>
        <w:rPr>
          <w:color w:val="000000"/>
        </w:rPr>
        <w:t>,</w:t>
      </w:r>
      <w:r w:rsidR="00F85D76" w:rsidRPr="00F6655A">
        <w:rPr>
          <w:color w:val="000000"/>
        </w:rPr>
        <w:t xml:space="preserve"> взаимозависимо</w:t>
      </w:r>
      <w:r>
        <w:rPr>
          <w:color w:val="000000"/>
        </w:rPr>
        <w:t xml:space="preserve"> и имеет большой запас прочности</w:t>
      </w:r>
      <w:r w:rsidR="00F85D76" w:rsidRPr="00F6655A">
        <w:rPr>
          <w:color w:val="000000"/>
        </w:rPr>
        <w:t xml:space="preserve">. Если </w:t>
      </w:r>
      <w:r>
        <w:rPr>
          <w:color w:val="000000"/>
        </w:rPr>
        <w:t>раньше</w:t>
      </w:r>
      <w:r w:rsidR="00F85D76" w:rsidRPr="00F6655A">
        <w:rPr>
          <w:color w:val="000000"/>
        </w:rPr>
        <w:t xml:space="preserve"> болезнь рассматривалась как «душевное» состояние, при котором психическое и физическое составляли единый целостный процесс (откуда и произошло слово целитель), то в настоящее время в нашей стране психическое состояние при лечении вообще не прин</w:t>
      </w:r>
      <w:r w:rsidR="00C568D9">
        <w:rPr>
          <w:color w:val="000000"/>
        </w:rPr>
        <w:t>имается</w:t>
      </w:r>
      <w:r w:rsidR="00E81F51">
        <w:rPr>
          <w:color w:val="000000"/>
        </w:rPr>
        <w:t xml:space="preserve"> </w:t>
      </w:r>
      <w:r w:rsidR="00F85D76" w:rsidRPr="00F6655A">
        <w:rPr>
          <w:color w:val="000000"/>
        </w:rPr>
        <w:t>во внимание и до настоящего времени находи</w:t>
      </w:r>
      <w:r w:rsidR="00E81F51">
        <w:rPr>
          <w:color w:val="000000"/>
        </w:rPr>
        <w:t>тся</w:t>
      </w:r>
      <w:r w:rsidR="00F85D76" w:rsidRPr="00F6655A">
        <w:rPr>
          <w:color w:val="000000"/>
        </w:rPr>
        <w:t xml:space="preserve"> на задворках медицины. Это - первое. И второе, </w:t>
      </w:r>
      <w:r>
        <w:rPr>
          <w:color w:val="000000"/>
        </w:rPr>
        <w:t xml:space="preserve">в большинстве случаев </w:t>
      </w:r>
      <w:r w:rsidR="00F85D76" w:rsidRPr="00F6655A">
        <w:rPr>
          <w:color w:val="000000"/>
        </w:rPr>
        <w:t>медицина продолжает заниматься лечением симптомов, в то время как причины заболеваний остаются невыясненными.</w:t>
      </w:r>
    </w:p>
    <w:p w14:paraId="64740E30" w14:textId="77777777" w:rsidR="000E05C7" w:rsidRDefault="00F85D76" w:rsidP="00F6655A">
      <w:pPr>
        <w:pStyle w:val="a3"/>
        <w:spacing w:before="60" w:beforeAutospacing="0" w:after="0" w:afterAutospacing="0"/>
        <w:jc w:val="both"/>
        <w:rPr>
          <w:color w:val="000000"/>
        </w:rPr>
      </w:pPr>
      <w:r w:rsidRPr="00F6655A">
        <w:rPr>
          <w:color w:val="000000"/>
        </w:rPr>
        <w:t xml:space="preserve"> </w:t>
      </w:r>
      <w:r w:rsidR="00430D52" w:rsidRPr="00F6655A">
        <w:rPr>
          <w:color w:val="000000"/>
        </w:rPr>
        <w:tab/>
      </w:r>
      <w:r w:rsidRPr="00F6655A">
        <w:rPr>
          <w:color w:val="000000"/>
        </w:rPr>
        <w:t xml:space="preserve">Несмотря на большое количество направлений в традиционной народной медицине </w:t>
      </w:r>
      <w:r w:rsidR="00DF0B1B">
        <w:rPr>
          <w:color w:val="000000"/>
        </w:rPr>
        <w:t>по мнению И.П.</w:t>
      </w:r>
      <w:r w:rsidR="00CB05B6">
        <w:rPr>
          <w:color w:val="000000"/>
        </w:rPr>
        <w:t xml:space="preserve"> </w:t>
      </w:r>
      <w:r w:rsidR="00DF0B1B">
        <w:rPr>
          <w:color w:val="000000"/>
        </w:rPr>
        <w:t xml:space="preserve">Неумывакина </w:t>
      </w:r>
      <w:r w:rsidRPr="00F6655A">
        <w:rPr>
          <w:color w:val="000000"/>
        </w:rPr>
        <w:t xml:space="preserve">основополагающей причиной практически всех заболеваний является нарушение в работе желудочно-кишечного тракта (ЖКТ). ЖКТ-это сложное «производство» по дроблению, переработке, синтезу, всасыванию необходимых организму веществ и удалению продуктов метаболизма. В каждом его </w:t>
      </w:r>
      <w:r w:rsidR="00DB6200">
        <w:rPr>
          <w:color w:val="000000"/>
        </w:rPr>
        <w:t xml:space="preserve">органе </w:t>
      </w:r>
      <w:r w:rsidRPr="00F6655A">
        <w:rPr>
          <w:color w:val="000000"/>
        </w:rPr>
        <w:t xml:space="preserve">(рот, желудок и т.д.) процесс переработки пищи должен быть доведен до конца. </w:t>
      </w:r>
    </w:p>
    <w:p w14:paraId="37D2386E" w14:textId="57D7CD08" w:rsidR="00F85D76" w:rsidRDefault="00F85D76" w:rsidP="00283D54">
      <w:pPr>
        <w:pStyle w:val="a3"/>
        <w:spacing w:before="60" w:beforeAutospacing="0" w:after="0" w:afterAutospacing="0"/>
        <w:ind w:firstLine="708"/>
        <w:jc w:val="both"/>
        <w:rPr>
          <w:color w:val="000000"/>
        </w:rPr>
      </w:pPr>
      <w:r w:rsidRPr="00F6655A">
        <w:rPr>
          <w:color w:val="000000"/>
        </w:rPr>
        <w:t xml:space="preserve">Именно поэтому методика центра оздоровления основана на перезагрузке организма путем </w:t>
      </w:r>
      <w:r w:rsidR="00DB6200">
        <w:rPr>
          <w:color w:val="000000"/>
        </w:rPr>
        <w:t>очищения от шлаков и токсинов с помощью физиологического голодания</w:t>
      </w:r>
      <w:r w:rsidR="00657311">
        <w:rPr>
          <w:color w:val="000000"/>
        </w:rPr>
        <w:t xml:space="preserve">, во время </w:t>
      </w:r>
      <w:r w:rsidR="00657311">
        <w:rPr>
          <w:color w:val="000000"/>
        </w:rPr>
        <w:lastRenderedPageBreak/>
        <w:t>которого организм с</w:t>
      </w:r>
      <w:r w:rsidR="00E8050E">
        <w:rPr>
          <w:color w:val="000000"/>
        </w:rPr>
        <w:t>начала</w:t>
      </w:r>
      <w:r w:rsidR="00657311">
        <w:rPr>
          <w:color w:val="000000"/>
        </w:rPr>
        <w:t xml:space="preserve"> избавляется от мертвых клеток, а затем и </w:t>
      </w:r>
      <w:r w:rsidR="00111773">
        <w:rPr>
          <w:color w:val="000000"/>
        </w:rPr>
        <w:t>от</w:t>
      </w:r>
      <w:r w:rsidR="00AF5C8B">
        <w:rPr>
          <w:color w:val="000000"/>
        </w:rPr>
        <w:t xml:space="preserve"> </w:t>
      </w:r>
      <w:r w:rsidR="00657311">
        <w:rPr>
          <w:color w:val="000000"/>
        </w:rPr>
        <w:t>больных</w:t>
      </w:r>
      <w:r w:rsidR="00283D54">
        <w:rPr>
          <w:color w:val="000000"/>
        </w:rPr>
        <w:t>,</w:t>
      </w:r>
      <w:r w:rsidR="00AF5C8B">
        <w:rPr>
          <w:color w:val="000000"/>
        </w:rPr>
        <w:t xml:space="preserve"> </w:t>
      </w:r>
      <w:r w:rsidR="00657311">
        <w:rPr>
          <w:color w:val="000000"/>
        </w:rPr>
        <w:t xml:space="preserve">и в результате остаются лишь полноценные здоровые клетки и ткани. </w:t>
      </w:r>
    </w:p>
    <w:p w14:paraId="78AF17B2" w14:textId="6C1E4C3C" w:rsidR="00E049FD" w:rsidRDefault="00CB05B6" w:rsidP="00F6655A">
      <w:pPr>
        <w:pStyle w:val="a3"/>
        <w:spacing w:before="6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5A3662">
        <w:rPr>
          <w:color w:val="000000"/>
        </w:rPr>
        <w:t>Важное</w:t>
      </w:r>
      <w:r w:rsidR="00657311">
        <w:rPr>
          <w:color w:val="000000"/>
        </w:rPr>
        <w:t xml:space="preserve"> место в методике И.П. Неумывакина отводится приему воды</w:t>
      </w:r>
      <w:r w:rsidR="00E049FD">
        <w:rPr>
          <w:color w:val="000000"/>
        </w:rPr>
        <w:t>.</w:t>
      </w:r>
      <w:r w:rsidR="00283D54">
        <w:rPr>
          <w:color w:val="000000"/>
        </w:rPr>
        <w:t xml:space="preserve"> </w:t>
      </w:r>
      <w:r w:rsidR="00E049FD">
        <w:rPr>
          <w:color w:val="000000"/>
        </w:rPr>
        <w:t>Всем известно, что</w:t>
      </w:r>
      <w:r w:rsidR="00B37C7D">
        <w:rPr>
          <w:color w:val="000000"/>
        </w:rPr>
        <w:t xml:space="preserve"> организм взрослого человека на 70% состоит из воды, поэтому прием</w:t>
      </w:r>
      <w:r w:rsidR="00283D54">
        <w:rPr>
          <w:color w:val="000000"/>
        </w:rPr>
        <w:t xml:space="preserve"> </w:t>
      </w:r>
      <w:r w:rsidR="00AF5C8B">
        <w:rPr>
          <w:color w:val="000000"/>
        </w:rPr>
        <w:t>д</w:t>
      </w:r>
      <w:r w:rsidR="00C97AC0">
        <w:rPr>
          <w:color w:val="000000"/>
        </w:rPr>
        <w:t xml:space="preserve">о </w:t>
      </w:r>
      <w:r w:rsidR="00B37C7D">
        <w:rPr>
          <w:color w:val="000000"/>
        </w:rPr>
        <w:t xml:space="preserve">2 л. чистой воды ежедневно благотворно сказывается на </w:t>
      </w:r>
      <w:r w:rsidR="00283D54">
        <w:rPr>
          <w:color w:val="000000"/>
        </w:rPr>
        <w:t>состоянии всего организма в</w:t>
      </w:r>
      <w:r w:rsidR="00B37C7D">
        <w:rPr>
          <w:color w:val="000000"/>
        </w:rPr>
        <w:t xml:space="preserve"> целом.</w:t>
      </w:r>
    </w:p>
    <w:p w14:paraId="0B39AB10" w14:textId="201A3403" w:rsidR="00E27D8E" w:rsidRDefault="00164F22" w:rsidP="00223CA0">
      <w:pPr>
        <w:pStyle w:val="a3"/>
        <w:spacing w:before="60" w:beforeAutospacing="0" w:after="0" w:afterAutospacing="0"/>
        <w:ind w:firstLine="567"/>
        <w:jc w:val="both"/>
      </w:pPr>
      <w:r>
        <w:t>Еще одним фактором для</w:t>
      </w:r>
      <w:r w:rsidR="00E761F0">
        <w:t xml:space="preserve"> общего</w:t>
      </w:r>
      <w:r>
        <w:t xml:space="preserve"> оздоровления</w:t>
      </w:r>
      <w:r w:rsidR="00E761F0">
        <w:t xml:space="preserve"> </w:t>
      </w:r>
      <w:r>
        <w:t>явля</w:t>
      </w:r>
      <w:r w:rsidR="005A3662">
        <w:t>ю</w:t>
      </w:r>
      <w:r>
        <w:t xml:space="preserve">тся </w:t>
      </w:r>
      <w:r w:rsidR="005A3662">
        <w:t>физические нагрузки</w:t>
      </w:r>
      <w:r w:rsidR="00E761F0">
        <w:t>,</w:t>
      </w:r>
      <w:r>
        <w:t xml:space="preserve"> особенно на свежем воздухе.</w:t>
      </w:r>
      <w:r w:rsidR="00E761F0">
        <w:t xml:space="preserve"> Прогулки по парку, скверу, скандинавская ходьба, лечебная физкультура-вот основа здоровья в комплексном подходе </w:t>
      </w:r>
      <w:r w:rsidR="00CB6DD6">
        <w:t>по</w:t>
      </w:r>
      <w:r w:rsidR="00E761F0">
        <w:t xml:space="preserve"> системе</w:t>
      </w:r>
      <w:r w:rsidR="00CB6DD6">
        <w:t xml:space="preserve"> И.П. Неумывакина.</w:t>
      </w:r>
    </w:p>
    <w:p w14:paraId="16CB98E6" w14:textId="758CAB94" w:rsidR="00204CFD" w:rsidRPr="00F6655A" w:rsidRDefault="00164F22" w:rsidP="00223CA0">
      <w:pPr>
        <w:pStyle w:val="a3"/>
        <w:spacing w:before="60" w:beforeAutospacing="0" w:after="0" w:afterAutospacing="0"/>
        <w:ind w:firstLine="567"/>
        <w:jc w:val="both"/>
        <w:rPr>
          <w:color w:val="000000"/>
        </w:rPr>
      </w:pPr>
      <w:r>
        <w:t xml:space="preserve"> </w:t>
      </w:r>
      <w:r w:rsidR="00204CFD" w:rsidRPr="00F6655A">
        <w:rPr>
          <w:color w:val="000000"/>
        </w:rPr>
        <w:t xml:space="preserve"> </w:t>
      </w:r>
    </w:p>
    <w:p w14:paraId="1BB5673B" w14:textId="5009C8D8" w:rsidR="00204CFD" w:rsidRPr="0051776C" w:rsidRDefault="00204CFD" w:rsidP="0051776C">
      <w:pPr>
        <w:pStyle w:val="a3"/>
        <w:spacing w:before="60" w:beforeAutospacing="0" w:after="0" w:afterAutospacing="0"/>
        <w:jc w:val="right"/>
        <w:rPr>
          <w:b/>
          <w:color w:val="000000"/>
        </w:rPr>
      </w:pPr>
      <w:r w:rsidRPr="0051776C">
        <w:rPr>
          <w:b/>
          <w:color w:val="000000"/>
        </w:rPr>
        <w:t>Приглашаем к нам за здоровьем!</w:t>
      </w:r>
    </w:p>
    <w:p w14:paraId="1438DB17" w14:textId="1D207FC4" w:rsidR="004144B6" w:rsidRDefault="004144B6" w:rsidP="00F6655A">
      <w:pPr>
        <w:pStyle w:val="a3"/>
        <w:spacing w:before="60" w:beforeAutospacing="0" w:after="0" w:afterAutospacing="0"/>
        <w:jc w:val="both"/>
        <w:rPr>
          <w:color w:val="000000"/>
        </w:rPr>
      </w:pPr>
    </w:p>
    <w:p w14:paraId="02D23994" w14:textId="77777777" w:rsidR="005C68D6" w:rsidRPr="00F6655A" w:rsidRDefault="005C68D6" w:rsidP="00F6655A">
      <w:pPr>
        <w:pStyle w:val="a3"/>
        <w:spacing w:before="60" w:beforeAutospacing="0" w:after="0" w:afterAutospacing="0"/>
        <w:jc w:val="both"/>
        <w:rPr>
          <w:color w:val="000000"/>
        </w:rPr>
      </w:pPr>
    </w:p>
    <w:p w14:paraId="2BBB6009" w14:textId="1FF8FE33" w:rsidR="00973A9A" w:rsidRPr="007D3757" w:rsidRDefault="00953158" w:rsidP="00F6655A">
      <w:pPr>
        <w:pStyle w:val="a3"/>
        <w:numPr>
          <w:ilvl w:val="0"/>
          <w:numId w:val="2"/>
        </w:numPr>
        <w:spacing w:before="60" w:beforeAutospacing="0" w:after="0" w:afterAutospacing="0"/>
        <w:jc w:val="center"/>
        <w:rPr>
          <w:b/>
          <w:color w:val="000000"/>
        </w:rPr>
      </w:pPr>
      <w:r w:rsidRPr="007D3757">
        <w:rPr>
          <w:b/>
          <w:color w:val="000000"/>
        </w:rPr>
        <w:t xml:space="preserve">АВТОРСКАЯ МЕТОДИКА ПРОФЕССОРА И.П. НЕУМЫВАКИНА </w:t>
      </w:r>
    </w:p>
    <w:p w14:paraId="4E5FF61C" w14:textId="5751ABAF" w:rsidR="00F85D76" w:rsidRPr="007D3757" w:rsidRDefault="00F85D76" w:rsidP="00F6655A">
      <w:pPr>
        <w:pStyle w:val="a3"/>
        <w:spacing w:before="60" w:beforeAutospacing="0" w:after="0" w:afterAutospacing="0"/>
        <w:ind w:firstLine="708"/>
        <w:jc w:val="both"/>
        <w:rPr>
          <w:color w:val="000000"/>
        </w:rPr>
      </w:pPr>
      <w:r w:rsidRPr="007D3757">
        <w:rPr>
          <w:color w:val="000000"/>
        </w:rPr>
        <w:t>Физиологически обоснованное голодание длительностью от двух до трёх недель</w:t>
      </w:r>
      <w:r w:rsidR="00204CFD" w:rsidRPr="007D3757">
        <w:rPr>
          <w:color w:val="000000"/>
        </w:rPr>
        <w:t xml:space="preserve"> – это естественный путь к здоровью и красоте! </w:t>
      </w:r>
      <w:r w:rsidR="00D47CC6" w:rsidRPr="007D3757">
        <w:rPr>
          <w:color w:val="000000"/>
        </w:rPr>
        <w:t xml:space="preserve">Профессором </w:t>
      </w:r>
      <w:r w:rsidR="001C7C93" w:rsidRPr="007D3757">
        <w:rPr>
          <w:color w:val="000000"/>
        </w:rPr>
        <w:t xml:space="preserve">И.П. </w:t>
      </w:r>
      <w:r w:rsidR="00D47CC6" w:rsidRPr="007D3757">
        <w:rPr>
          <w:color w:val="000000"/>
        </w:rPr>
        <w:t xml:space="preserve">Неумывакиным был разработан так называемый физиологический способ голодания, во время которого желудочно-кишечный тракт работает как бы в автономном режиме. </w:t>
      </w:r>
    </w:p>
    <w:p w14:paraId="7C4146EA" w14:textId="1B9AFBAE" w:rsidR="001D263C" w:rsidRPr="007D3757" w:rsidRDefault="00F85D76" w:rsidP="00F6655A">
      <w:pPr>
        <w:pStyle w:val="a3"/>
        <w:spacing w:before="60" w:beforeAutospacing="0" w:after="0" w:afterAutospacing="0"/>
        <w:ind w:firstLine="708"/>
        <w:jc w:val="both"/>
        <w:rPr>
          <w:color w:val="000000"/>
        </w:rPr>
      </w:pPr>
      <w:r w:rsidRPr="007D3757">
        <w:rPr>
          <w:color w:val="000000"/>
        </w:rPr>
        <w:t>Данная методика уникальна</w:t>
      </w:r>
      <w:r w:rsidR="007F5FCC" w:rsidRPr="007D3757">
        <w:rPr>
          <w:color w:val="000000"/>
        </w:rPr>
        <w:t xml:space="preserve"> своей простотой и природностью!</w:t>
      </w:r>
      <w:r w:rsidRPr="007D3757">
        <w:rPr>
          <w:color w:val="000000"/>
        </w:rPr>
        <w:t xml:space="preserve"> </w:t>
      </w:r>
    </w:p>
    <w:p w14:paraId="163BC0BF" w14:textId="3DA03CED" w:rsidR="001D263C" w:rsidRPr="007D3757" w:rsidRDefault="00FF66FB" w:rsidP="001D263C">
      <w:pPr>
        <w:pStyle w:val="a3"/>
        <w:spacing w:before="60" w:beforeAutospacing="0" w:after="0" w:afterAutospacing="0"/>
        <w:jc w:val="both"/>
        <w:rPr>
          <w:color w:val="000000"/>
        </w:rPr>
      </w:pPr>
      <w:r w:rsidRPr="007D3757">
        <w:rPr>
          <w:color w:val="000000"/>
        </w:rPr>
        <w:t xml:space="preserve">           </w:t>
      </w:r>
      <w:r w:rsidR="001D263C" w:rsidRPr="007D3757">
        <w:rPr>
          <w:color w:val="000000"/>
        </w:rPr>
        <w:t xml:space="preserve"> </w:t>
      </w:r>
      <w:r w:rsidRPr="007D3757">
        <w:rPr>
          <w:color w:val="000000"/>
        </w:rPr>
        <w:t xml:space="preserve">Во время физиологического голодания проводится </w:t>
      </w:r>
      <w:r w:rsidR="00302FAC" w:rsidRPr="007D3757">
        <w:rPr>
          <w:color w:val="000000"/>
        </w:rPr>
        <w:t>очищение</w:t>
      </w:r>
      <w:r w:rsidRPr="007D3757">
        <w:rPr>
          <w:color w:val="000000"/>
        </w:rPr>
        <w:t xml:space="preserve"> печени и </w:t>
      </w:r>
      <w:r w:rsidR="001D263C" w:rsidRPr="007D3757">
        <w:rPr>
          <w:color w:val="000000"/>
        </w:rPr>
        <w:t xml:space="preserve">почек с помощью печеночного и почечного </w:t>
      </w:r>
      <w:r w:rsidR="00355516" w:rsidRPr="007D3757">
        <w:rPr>
          <w:color w:val="000000"/>
        </w:rPr>
        <w:t xml:space="preserve">травяных </w:t>
      </w:r>
      <w:r w:rsidR="001D263C" w:rsidRPr="007D3757">
        <w:rPr>
          <w:color w:val="000000"/>
        </w:rPr>
        <w:t>сборов. Если пациент принимает лекарства, то их дозировка в течение пребывания в центре контролируется врачом и постепенно снижается, вплоть до отмены лекарственной зависимости.</w:t>
      </w:r>
    </w:p>
    <w:p w14:paraId="52717CE4" w14:textId="0AC67413" w:rsidR="00F85D76" w:rsidRPr="00F6655A" w:rsidRDefault="00164F22" w:rsidP="00283D54">
      <w:pPr>
        <w:pStyle w:val="a3"/>
        <w:spacing w:before="60" w:beforeAutospacing="0" w:after="0" w:afterAutospacing="0"/>
        <w:ind w:firstLine="708"/>
        <w:jc w:val="both"/>
        <w:rPr>
          <w:color w:val="000000"/>
        </w:rPr>
      </w:pPr>
      <w:r w:rsidRPr="007D3757">
        <w:rPr>
          <w:color w:val="000000"/>
        </w:rPr>
        <w:t>П</w:t>
      </w:r>
      <w:r w:rsidR="00F85D76" w:rsidRPr="007D3757">
        <w:rPr>
          <w:color w:val="000000"/>
        </w:rPr>
        <w:t xml:space="preserve">ри отработке </w:t>
      </w:r>
      <w:r w:rsidR="00204CFD" w:rsidRPr="007D3757">
        <w:rPr>
          <w:color w:val="000000"/>
        </w:rPr>
        <w:t xml:space="preserve">авторского </w:t>
      </w:r>
      <w:r w:rsidR="00F85D76" w:rsidRPr="007D3757">
        <w:rPr>
          <w:color w:val="000000"/>
        </w:rPr>
        <w:t>метода</w:t>
      </w:r>
      <w:r w:rsidR="00D47CC6" w:rsidRPr="007D3757">
        <w:rPr>
          <w:color w:val="000000"/>
        </w:rPr>
        <w:t xml:space="preserve"> И.П. Неумывакин обратил внимание, </w:t>
      </w:r>
      <w:r w:rsidR="00F85D76" w:rsidRPr="007D3757">
        <w:rPr>
          <w:color w:val="000000"/>
        </w:rPr>
        <w:t>что</w:t>
      </w:r>
      <w:r w:rsidR="00A16E14" w:rsidRPr="007D3757">
        <w:rPr>
          <w:color w:val="000000"/>
        </w:rPr>
        <w:t xml:space="preserve"> на третий день </w:t>
      </w:r>
      <w:r w:rsidR="00D47CC6" w:rsidRPr="007D3757">
        <w:rPr>
          <w:color w:val="000000"/>
        </w:rPr>
        <w:t>голодани</w:t>
      </w:r>
      <w:r w:rsidR="00A16E14" w:rsidRPr="007D3757">
        <w:rPr>
          <w:color w:val="000000"/>
        </w:rPr>
        <w:t>я</w:t>
      </w:r>
      <w:r w:rsidR="00D47CC6" w:rsidRPr="007D3757">
        <w:rPr>
          <w:color w:val="000000"/>
        </w:rPr>
        <w:t xml:space="preserve"> на</w:t>
      </w:r>
      <w:r w:rsidR="00A16E14" w:rsidRPr="007D3757">
        <w:rPr>
          <w:color w:val="000000"/>
        </w:rPr>
        <w:t xml:space="preserve"> одной</w:t>
      </w:r>
      <w:r w:rsidR="00D47CC6" w:rsidRPr="007D3757">
        <w:rPr>
          <w:color w:val="000000"/>
        </w:rPr>
        <w:t xml:space="preserve"> воде </w:t>
      </w:r>
      <w:r w:rsidR="00A16E14" w:rsidRPr="007D3757">
        <w:rPr>
          <w:color w:val="000000"/>
        </w:rPr>
        <w:t>у пациентов</w:t>
      </w:r>
      <w:r w:rsidR="00F85D76" w:rsidRPr="007D3757">
        <w:rPr>
          <w:color w:val="000000"/>
        </w:rPr>
        <w:t xml:space="preserve"> </w:t>
      </w:r>
      <w:r w:rsidR="00D47CC6" w:rsidRPr="007D3757">
        <w:rPr>
          <w:color w:val="000000"/>
        </w:rPr>
        <w:t>появляется чувство дискомфорта</w:t>
      </w:r>
      <w:r w:rsidR="008050F8" w:rsidRPr="007D3757">
        <w:rPr>
          <w:color w:val="000000"/>
        </w:rPr>
        <w:t xml:space="preserve">, </w:t>
      </w:r>
      <w:r w:rsidR="00F85D76" w:rsidRPr="007D3757">
        <w:rPr>
          <w:color w:val="000000"/>
        </w:rPr>
        <w:t>поэтому было оставлено два дня голодания на воде</w:t>
      </w:r>
      <w:r w:rsidR="00D47CC6" w:rsidRPr="007D3757">
        <w:rPr>
          <w:color w:val="000000"/>
        </w:rPr>
        <w:t xml:space="preserve">, </w:t>
      </w:r>
      <w:r w:rsidR="00F85D76" w:rsidRPr="007D3757">
        <w:rPr>
          <w:color w:val="000000"/>
        </w:rPr>
        <w:t xml:space="preserve">во время которого происходит утилизация шлаков, а на </w:t>
      </w:r>
      <w:r w:rsidR="005C68D6" w:rsidRPr="007D3757">
        <w:rPr>
          <w:color w:val="000000"/>
        </w:rPr>
        <w:t>второй</w:t>
      </w:r>
      <w:r w:rsidR="00F85D76" w:rsidRPr="007D3757">
        <w:rPr>
          <w:color w:val="000000"/>
        </w:rPr>
        <w:t xml:space="preserve"> день </w:t>
      </w:r>
      <w:r w:rsidR="000A4E18" w:rsidRPr="007D3757">
        <w:rPr>
          <w:color w:val="000000"/>
        </w:rPr>
        <w:t>принимается</w:t>
      </w:r>
      <w:r w:rsidR="00F85D76" w:rsidRPr="007D3757">
        <w:rPr>
          <w:color w:val="000000"/>
        </w:rPr>
        <w:t xml:space="preserve"> </w:t>
      </w:r>
      <w:r w:rsidR="00694D92" w:rsidRPr="007D3757">
        <w:rPr>
          <w:color w:val="000000"/>
        </w:rPr>
        <w:t>витаминн</w:t>
      </w:r>
      <w:r w:rsidR="000A4E18" w:rsidRPr="007D3757">
        <w:rPr>
          <w:color w:val="000000"/>
        </w:rPr>
        <w:t>ый</w:t>
      </w:r>
      <w:r w:rsidR="008050F8" w:rsidRPr="007D3757">
        <w:rPr>
          <w:color w:val="000000"/>
        </w:rPr>
        <w:t xml:space="preserve"> напит</w:t>
      </w:r>
      <w:r w:rsidR="000A4E18" w:rsidRPr="007D3757">
        <w:rPr>
          <w:color w:val="000000"/>
        </w:rPr>
        <w:t>ок</w:t>
      </w:r>
      <w:r w:rsidR="00A01D90" w:rsidRPr="007D3757">
        <w:rPr>
          <w:color w:val="000000"/>
        </w:rPr>
        <w:t xml:space="preserve"> </w:t>
      </w:r>
      <w:r w:rsidR="001D263C" w:rsidRPr="007D3757">
        <w:rPr>
          <w:color w:val="000000"/>
        </w:rPr>
        <w:t>не менее 2 л. в ден</w:t>
      </w:r>
      <w:r w:rsidR="00A01D90" w:rsidRPr="007D3757">
        <w:rPr>
          <w:color w:val="000000"/>
        </w:rPr>
        <w:t xml:space="preserve">ь, </w:t>
      </w:r>
      <w:r w:rsidR="007958F3" w:rsidRPr="007D3757">
        <w:rPr>
          <w:color w:val="000000"/>
        </w:rPr>
        <w:t>который</w:t>
      </w:r>
      <w:r w:rsidR="00F85D76" w:rsidRPr="007D3757">
        <w:rPr>
          <w:color w:val="000000"/>
        </w:rPr>
        <w:t xml:space="preserve"> снимает ощущение голода</w:t>
      </w:r>
      <w:r w:rsidR="00F85D76" w:rsidRPr="00F6655A">
        <w:rPr>
          <w:color w:val="000000"/>
        </w:rPr>
        <w:t>.</w:t>
      </w:r>
    </w:p>
    <w:p w14:paraId="1683DB92" w14:textId="386A7107" w:rsidR="00361E23" w:rsidRDefault="00C534AE" w:rsidP="00283D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F85D76" w:rsidRPr="00F6655A">
        <w:rPr>
          <w:color w:val="000000"/>
        </w:rPr>
        <w:t xml:space="preserve">Каждое утро пациенты выполняют комплекс физических упражнений, разработанный </w:t>
      </w:r>
      <w:r w:rsidR="00204CFD" w:rsidRPr="00F6655A">
        <w:rPr>
          <w:color w:val="000000"/>
        </w:rPr>
        <w:t>И.П. Неумывакиным</w:t>
      </w:r>
      <w:r w:rsidR="00F85D76" w:rsidRPr="00F6655A">
        <w:rPr>
          <w:color w:val="000000"/>
        </w:rPr>
        <w:t>.</w:t>
      </w:r>
      <w:r w:rsidR="00A27535">
        <w:rPr>
          <w:color w:val="000000"/>
        </w:rPr>
        <w:t xml:space="preserve"> П</w:t>
      </w:r>
      <w:r w:rsidR="00A27535" w:rsidRPr="00F6655A">
        <w:rPr>
          <w:color w:val="000000"/>
        </w:rPr>
        <w:t xml:space="preserve">од руководством </w:t>
      </w:r>
      <w:r w:rsidR="003709E4" w:rsidRPr="00F6655A">
        <w:rPr>
          <w:color w:val="000000"/>
        </w:rPr>
        <w:t>спортивного</w:t>
      </w:r>
      <w:r w:rsidR="00A27535" w:rsidRPr="00F6655A">
        <w:rPr>
          <w:color w:val="000000"/>
        </w:rPr>
        <w:t xml:space="preserve"> инструктора</w:t>
      </w:r>
      <w:r w:rsidR="00A27535">
        <w:rPr>
          <w:color w:val="000000"/>
        </w:rPr>
        <w:t xml:space="preserve"> о</w:t>
      </w:r>
      <w:r w:rsidR="00F85D76" w:rsidRPr="00F6655A">
        <w:rPr>
          <w:color w:val="000000"/>
        </w:rPr>
        <w:t>бязательны ежедневные прогулки</w:t>
      </w:r>
      <w:r w:rsidR="004A4C66">
        <w:rPr>
          <w:color w:val="000000"/>
        </w:rPr>
        <w:t xml:space="preserve"> на свежем</w:t>
      </w:r>
      <w:r w:rsidR="00171958">
        <w:rPr>
          <w:color w:val="000000"/>
        </w:rPr>
        <w:t xml:space="preserve"> </w:t>
      </w:r>
      <w:r w:rsidR="004A4C66">
        <w:rPr>
          <w:color w:val="000000"/>
        </w:rPr>
        <w:t>воздухе</w:t>
      </w:r>
      <w:r w:rsidR="00A27535">
        <w:rPr>
          <w:color w:val="000000"/>
        </w:rPr>
        <w:t xml:space="preserve">, </w:t>
      </w:r>
      <w:r w:rsidR="00171958">
        <w:rPr>
          <w:color w:val="000000"/>
        </w:rPr>
        <w:t xml:space="preserve">общей </w:t>
      </w:r>
      <w:r w:rsidR="00A27535">
        <w:rPr>
          <w:color w:val="000000"/>
        </w:rPr>
        <w:t>продолжительностью</w:t>
      </w:r>
      <w:r w:rsidR="00F85D76" w:rsidRPr="00F6655A">
        <w:rPr>
          <w:color w:val="000000"/>
        </w:rPr>
        <w:t xml:space="preserve"> не менее </w:t>
      </w:r>
      <w:r w:rsidR="00A27535">
        <w:rPr>
          <w:color w:val="000000"/>
        </w:rPr>
        <w:t>двух</w:t>
      </w:r>
      <w:r w:rsidR="00F85D76" w:rsidRPr="00F6655A">
        <w:rPr>
          <w:color w:val="000000"/>
        </w:rPr>
        <w:t xml:space="preserve"> часов при любой погоде</w:t>
      </w:r>
      <w:r w:rsidR="00A27535">
        <w:rPr>
          <w:color w:val="000000"/>
        </w:rPr>
        <w:t xml:space="preserve">. </w:t>
      </w:r>
      <w:r w:rsidR="003709E4">
        <w:rPr>
          <w:color w:val="000000"/>
        </w:rPr>
        <w:t xml:space="preserve">Одной из </w:t>
      </w:r>
      <w:r w:rsidR="00530A58">
        <w:rPr>
          <w:color w:val="000000"/>
        </w:rPr>
        <w:t xml:space="preserve">активной </w:t>
      </w:r>
      <w:r w:rsidR="003709E4">
        <w:rPr>
          <w:color w:val="000000"/>
        </w:rPr>
        <w:t>разновидност</w:t>
      </w:r>
      <w:r w:rsidR="00283D54">
        <w:rPr>
          <w:color w:val="000000"/>
        </w:rPr>
        <w:t>и</w:t>
      </w:r>
      <w:r w:rsidR="003709E4">
        <w:rPr>
          <w:color w:val="000000"/>
        </w:rPr>
        <w:t xml:space="preserve"> прогулок на свежем воздухе </w:t>
      </w:r>
      <w:r w:rsidR="00283D54">
        <w:rPr>
          <w:color w:val="000000"/>
        </w:rPr>
        <w:t>является</w:t>
      </w:r>
      <w:r w:rsidR="003709E4">
        <w:rPr>
          <w:color w:val="000000"/>
        </w:rPr>
        <w:t xml:space="preserve"> скандинавская ходьба, </w:t>
      </w:r>
      <w:r>
        <w:rPr>
          <w:color w:val="000000"/>
        </w:rPr>
        <w:t>которая оказывает прекрасное оздоровительное воздействие на организм человека не зависимо от возраста</w:t>
      </w:r>
      <w:r w:rsidR="001B7576">
        <w:rPr>
          <w:color w:val="000000"/>
        </w:rPr>
        <w:t>, а также заряжает позитивом и радостными эмоциями.</w:t>
      </w:r>
    </w:p>
    <w:p w14:paraId="7EBB3943" w14:textId="2DADDAE6" w:rsidR="0068332E" w:rsidRDefault="0068332E" w:rsidP="00283D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Следующим важным шагом в методике является </w:t>
      </w:r>
      <w:r w:rsidRPr="00F6655A">
        <w:rPr>
          <w:color w:val="000000"/>
        </w:rPr>
        <w:t>очистк</w:t>
      </w:r>
      <w:r>
        <w:rPr>
          <w:color w:val="000000"/>
        </w:rPr>
        <w:t>а</w:t>
      </w:r>
      <w:r w:rsidRPr="00F6655A">
        <w:rPr>
          <w:color w:val="000000"/>
        </w:rPr>
        <w:t xml:space="preserve"> желудочно-кишечного тракта</w:t>
      </w:r>
      <w:r>
        <w:rPr>
          <w:color w:val="000000"/>
        </w:rPr>
        <w:t xml:space="preserve">, для чего в методике рекомендован прием </w:t>
      </w:r>
      <w:r w:rsidRPr="00F6655A">
        <w:rPr>
          <w:color w:val="000000"/>
        </w:rPr>
        <w:t>пищев</w:t>
      </w:r>
      <w:r>
        <w:rPr>
          <w:color w:val="000000"/>
        </w:rPr>
        <w:t>ой</w:t>
      </w:r>
      <w:r w:rsidRPr="00F6655A">
        <w:rPr>
          <w:color w:val="000000"/>
        </w:rPr>
        <w:t xml:space="preserve"> сод</w:t>
      </w:r>
      <w:r>
        <w:rPr>
          <w:color w:val="000000"/>
        </w:rPr>
        <w:t>ы</w:t>
      </w:r>
      <w:r w:rsidR="00C81AD1">
        <w:rPr>
          <w:color w:val="000000"/>
        </w:rPr>
        <w:t>.</w:t>
      </w:r>
      <w:r w:rsidR="00283D54">
        <w:rPr>
          <w:color w:val="000000"/>
        </w:rPr>
        <w:t xml:space="preserve"> </w:t>
      </w:r>
      <w:r w:rsidR="00C81AD1">
        <w:rPr>
          <w:color w:val="000000"/>
        </w:rPr>
        <w:t>Перед употреблением сод</w:t>
      </w:r>
      <w:r w:rsidR="00E543C0">
        <w:rPr>
          <w:color w:val="000000"/>
        </w:rPr>
        <w:t xml:space="preserve">у кладут в стакан, наполненный на три четверти горячей водой, </w:t>
      </w:r>
      <w:r w:rsidR="00CE286B">
        <w:rPr>
          <w:color w:val="000000"/>
        </w:rPr>
        <w:t>чтобы выделить углекислый газ</w:t>
      </w:r>
      <w:r w:rsidR="00E543C0">
        <w:rPr>
          <w:color w:val="000000"/>
        </w:rPr>
        <w:t xml:space="preserve">. После чего в стакан </w:t>
      </w:r>
      <w:r w:rsidR="00C81AD1" w:rsidRPr="00F6655A">
        <w:rPr>
          <w:color w:val="000000"/>
        </w:rPr>
        <w:t>добав</w:t>
      </w:r>
      <w:r w:rsidR="00E543C0">
        <w:rPr>
          <w:color w:val="000000"/>
        </w:rPr>
        <w:t>ляют</w:t>
      </w:r>
      <w:r w:rsidR="00C81AD1" w:rsidRPr="00F6655A">
        <w:rPr>
          <w:color w:val="000000"/>
        </w:rPr>
        <w:t xml:space="preserve"> немного прохладной воды и выпи</w:t>
      </w:r>
      <w:r w:rsidR="00E543C0">
        <w:rPr>
          <w:color w:val="000000"/>
        </w:rPr>
        <w:t xml:space="preserve">вают </w:t>
      </w:r>
      <w:r w:rsidR="00C81AD1" w:rsidRPr="00F6655A">
        <w:rPr>
          <w:color w:val="000000"/>
        </w:rPr>
        <w:t>натощак за 15-20 минут до еды</w:t>
      </w:r>
      <w:r w:rsidR="00761914">
        <w:rPr>
          <w:color w:val="000000"/>
        </w:rPr>
        <w:t>,</w:t>
      </w:r>
      <w:r w:rsidR="00C81AD1" w:rsidRPr="00F6655A">
        <w:rPr>
          <w:color w:val="000000"/>
        </w:rPr>
        <w:t xml:space="preserve"> ничем не запивая и не</w:t>
      </w:r>
      <w:r w:rsidR="00A50882">
        <w:rPr>
          <w:color w:val="000000"/>
        </w:rPr>
        <w:t xml:space="preserve"> </w:t>
      </w:r>
      <w:r w:rsidR="00C81AD1" w:rsidRPr="00F6655A">
        <w:rPr>
          <w:color w:val="000000"/>
        </w:rPr>
        <w:t>заедая</w:t>
      </w:r>
      <w:r w:rsidR="00C81AD1">
        <w:rPr>
          <w:color w:val="000000"/>
        </w:rPr>
        <w:t xml:space="preserve"> </w:t>
      </w:r>
      <w:r>
        <w:rPr>
          <w:color w:val="000000"/>
        </w:rPr>
        <w:t>по следующей</w:t>
      </w:r>
      <w:r w:rsidR="00761914">
        <w:rPr>
          <w:color w:val="000000"/>
        </w:rPr>
        <w:t xml:space="preserve"> </w:t>
      </w:r>
      <w:r>
        <w:rPr>
          <w:color w:val="000000"/>
        </w:rPr>
        <w:t>схеме</w:t>
      </w:r>
      <w:r w:rsidRPr="00F6655A">
        <w:rPr>
          <w:color w:val="000000"/>
        </w:rPr>
        <w:t xml:space="preserve">: </w:t>
      </w:r>
    </w:p>
    <w:p w14:paraId="063C4785" w14:textId="208744A3" w:rsidR="00C81AD1" w:rsidRPr="00802CA4" w:rsidRDefault="0068332E" w:rsidP="00283D5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1 </w:t>
      </w:r>
      <w:r w:rsidRPr="00F6655A">
        <w:rPr>
          <w:color w:val="000000"/>
        </w:rPr>
        <w:t>день - одна треть чайной ложки</w:t>
      </w:r>
      <w:r w:rsidR="00761914">
        <w:rPr>
          <w:color w:val="000000"/>
        </w:rPr>
        <w:t xml:space="preserve"> соды</w:t>
      </w:r>
      <w:r>
        <w:rPr>
          <w:color w:val="000000"/>
        </w:rPr>
        <w:t xml:space="preserve"> на стакан воды;</w:t>
      </w:r>
      <w:r w:rsidR="00C81AD1">
        <w:rPr>
          <w:color w:val="000000"/>
        </w:rPr>
        <w:t xml:space="preserve">          </w:t>
      </w:r>
    </w:p>
    <w:p w14:paraId="2341CEC6" w14:textId="5339B3E5" w:rsidR="0068332E" w:rsidRDefault="0068332E" w:rsidP="00283D5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2</w:t>
      </w:r>
      <w:r w:rsidRPr="00F6655A">
        <w:rPr>
          <w:color w:val="000000"/>
        </w:rPr>
        <w:t xml:space="preserve"> день- пол чайной ложки</w:t>
      </w:r>
      <w:r w:rsidR="00761914">
        <w:rPr>
          <w:color w:val="000000"/>
        </w:rPr>
        <w:t xml:space="preserve"> соды</w:t>
      </w:r>
      <w:r>
        <w:rPr>
          <w:color w:val="000000"/>
        </w:rPr>
        <w:t xml:space="preserve"> на стакан воды;</w:t>
      </w:r>
      <w:r w:rsidRPr="00F6655A">
        <w:rPr>
          <w:color w:val="000000"/>
        </w:rPr>
        <w:t xml:space="preserve"> </w:t>
      </w:r>
    </w:p>
    <w:p w14:paraId="3C9BCEE3" w14:textId="1C4D6F6B" w:rsidR="003B25CF" w:rsidRDefault="0068332E" w:rsidP="00283D5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3</w:t>
      </w:r>
      <w:r w:rsidRPr="00F6655A">
        <w:rPr>
          <w:color w:val="000000"/>
        </w:rPr>
        <w:t xml:space="preserve"> день</w:t>
      </w:r>
      <w:r w:rsidR="003B25CF">
        <w:rPr>
          <w:color w:val="000000"/>
        </w:rPr>
        <w:t xml:space="preserve"> и последующие </w:t>
      </w:r>
      <w:r w:rsidRPr="00F6655A">
        <w:rPr>
          <w:color w:val="000000"/>
        </w:rPr>
        <w:t xml:space="preserve">- одна чайная ложка </w:t>
      </w:r>
      <w:r w:rsidR="00761914">
        <w:rPr>
          <w:color w:val="000000"/>
        </w:rPr>
        <w:t xml:space="preserve">соды </w:t>
      </w:r>
      <w:r w:rsidRPr="00F6655A">
        <w:rPr>
          <w:color w:val="000000"/>
        </w:rPr>
        <w:t>без верха</w:t>
      </w:r>
      <w:r>
        <w:rPr>
          <w:color w:val="000000"/>
        </w:rPr>
        <w:t xml:space="preserve"> на стакан воды</w:t>
      </w:r>
      <w:r w:rsidR="003B25CF">
        <w:rPr>
          <w:color w:val="000000"/>
        </w:rPr>
        <w:t>.</w:t>
      </w:r>
    </w:p>
    <w:p w14:paraId="74AC4A92" w14:textId="77777777" w:rsidR="00283D54" w:rsidRDefault="005E1BC1" w:rsidP="00283D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867F9D">
        <w:rPr>
          <w:color w:val="000000"/>
        </w:rPr>
        <w:t xml:space="preserve">Неотъемлемой частью методики является применение </w:t>
      </w:r>
      <w:r w:rsidR="003A085D" w:rsidRPr="00F6655A">
        <w:rPr>
          <w:color w:val="000000"/>
        </w:rPr>
        <w:t>микроклизм с перекисью водорода.</w:t>
      </w:r>
      <w:r w:rsidR="00073F4E" w:rsidRPr="00F6655A">
        <w:rPr>
          <w:color w:val="000000"/>
        </w:rPr>
        <w:t xml:space="preserve"> Эта процедура нормализует все функциональные и патологические нарушения </w:t>
      </w:r>
      <w:r w:rsidR="007B4F48">
        <w:rPr>
          <w:color w:val="000000"/>
        </w:rPr>
        <w:t>организма</w:t>
      </w:r>
      <w:r w:rsidR="00073F4E" w:rsidRPr="00F6655A">
        <w:rPr>
          <w:color w:val="000000"/>
        </w:rPr>
        <w:t>.</w:t>
      </w:r>
      <w:r w:rsidR="003A085D" w:rsidRPr="00F6655A">
        <w:rPr>
          <w:color w:val="000000"/>
        </w:rPr>
        <w:t xml:space="preserve"> </w:t>
      </w:r>
      <w:r w:rsidR="005B3498">
        <w:rPr>
          <w:color w:val="000000"/>
        </w:rPr>
        <w:t xml:space="preserve"> </w:t>
      </w:r>
    </w:p>
    <w:p w14:paraId="20C71123" w14:textId="25A8CEF3" w:rsidR="00F85D76" w:rsidRPr="00F6655A" w:rsidRDefault="00A126D0" w:rsidP="00283D5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Очень эффективным и действенным методом очищения кишечника от шлаков, снижение уровня холестерина, </w:t>
      </w:r>
      <w:r w:rsidRPr="00F6655A">
        <w:rPr>
          <w:color w:val="000000"/>
        </w:rPr>
        <w:t>повышени</w:t>
      </w:r>
      <w:r>
        <w:rPr>
          <w:color w:val="000000"/>
        </w:rPr>
        <w:t>е</w:t>
      </w:r>
      <w:r w:rsidRPr="00F6655A">
        <w:rPr>
          <w:color w:val="000000"/>
        </w:rPr>
        <w:t xml:space="preserve"> иммунитета и защитных сил организм</w:t>
      </w:r>
      <w:r>
        <w:rPr>
          <w:color w:val="000000"/>
        </w:rPr>
        <w:t>а является метод гидроколонотерапи</w:t>
      </w:r>
      <w:r w:rsidR="00283D54">
        <w:rPr>
          <w:color w:val="000000"/>
        </w:rPr>
        <w:t>и</w:t>
      </w:r>
      <w:r w:rsidRPr="00F6655A">
        <w:rPr>
          <w:color w:val="000000"/>
        </w:rPr>
        <w:t>.</w:t>
      </w:r>
      <w:r>
        <w:rPr>
          <w:color w:val="000000"/>
        </w:rPr>
        <w:t xml:space="preserve"> Данн</w:t>
      </w:r>
      <w:r w:rsidR="00757067">
        <w:rPr>
          <w:color w:val="000000"/>
        </w:rPr>
        <w:t xml:space="preserve">ая </w:t>
      </w:r>
      <w:r>
        <w:rPr>
          <w:color w:val="000000"/>
        </w:rPr>
        <w:t>п</w:t>
      </w:r>
      <w:r w:rsidRPr="00F6655A">
        <w:rPr>
          <w:color w:val="000000"/>
        </w:rPr>
        <w:t>роцедур</w:t>
      </w:r>
      <w:r w:rsidR="00757067">
        <w:rPr>
          <w:color w:val="000000"/>
        </w:rPr>
        <w:t>а</w:t>
      </w:r>
      <w:r w:rsidRPr="00F6655A">
        <w:rPr>
          <w:color w:val="000000"/>
        </w:rPr>
        <w:t xml:space="preserve"> очистки кишечника провод</w:t>
      </w:r>
      <w:r w:rsidR="00757067">
        <w:rPr>
          <w:color w:val="000000"/>
        </w:rPr>
        <w:t>ится под наблюдением</w:t>
      </w:r>
      <w:r w:rsidRPr="00F6655A">
        <w:rPr>
          <w:color w:val="000000"/>
        </w:rPr>
        <w:t xml:space="preserve"> врач</w:t>
      </w:r>
      <w:r w:rsidR="00757067">
        <w:rPr>
          <w:color w:val="000000"/>
        </w:rPr>
        <w:t>ей</w:t>
      </w:r>
      <w:r w:rsidRPr="00F6655A">
        <w:rPr>
          <w:color w:val="000000"/>
        </w:rPr>
        <w:t xml:space="preserve"> центра.</w:t>
      </w:r>
    </w:p>
    <w:p w14:paraId="0FE935AC" w14:textId="4C1B90CD" w:rsidR="00F85D76" w:rsidRPr="00F6655A" w:rsidRDefault="00F85D76" w:rsidP="00283D54">
      <w:pPr>
        <w:pStyle w:val="a3"/>
        <w:spacing w:before="60" w:beforeAutospacing="0" w:after="0" w:afterAutospacing="0"/>
        <w:ind w:firstLine="708"/>
        <w:jc w:val="both"/>
        <w:rPr>
          <w:color w:val="000000"/>
        </w:rPr>
      </w:pPr>
      <w:r w:rsidRPr="00F6655A">
        <w:rPr>
          <w:color w:val="000000"/>
        </w:rPr>
        <w:t>Ультрафиолетовое облучение крови. Оригинальный авторский метод, позволяющий восстановить энерг</w:t>
      </w:r>
      <w:r w:rsidR="00600B20" w:rsidRPr="00F6655A">
        <w:rPr>
          <w:color w:val="000000"/>
        </w:rPr>
        <w:t xml:space="preserve">етический </w:t>
      </w:r>
      <w:r w:rsidRPr="00F6655A">
        <w:rPr>
          <w:color w:val="000000"/>
        </w:rPr>
        <w:t xml:space="preserve">потенциал клетки с помощью определённого спектра ультрафиолета, что позволяет организму </w:t>
      </w:r>
      <w:r w:rsidR="004241A0" w:rsidRPr="00F6655A">
        <w:rPr>
          <w:color w:val="000000"/>
        </w:rPr>
        <w:t xml:space="preserve">самому </w:t>
      </w:r>
      <w:r w:rsidRPr="00F6655A">
        <w:rPr>
          <w:color w:val="000000"/>
        </w:rPr>
        <w:t xml:space="preserve">в </w:t>
      </w:r>
      <w:r w:rsidR="009C1DF4">
        <w:rPr>
          <w:color w:val="000000"/>
        </w:rPr>
        <w:t>дальнейшем</w:t>
      </w:r>
      <w:r w:rsidRPr="00F6655A">
        <w:rPr>
          <w:color w:val="000000"/>
        </w:rPr>
        <w:t xml:space="preserve"> нормализо</w:t>
      </w:r>
      <w:r w:rsidR="009C1DF4">
        <w:rPr>
          <w:color w:val="000000"/>
        </w:rPr>
        <w:t>в</w:t>
      </w:r>
      <w:r w:rsidRPr="00F6655A">
        <w:rPr>
          <w:color w:val="000000"/>
        </w:rPr>
        <w:t>ать не только функциональные, но и различные патологические нарушения.</w:t>
      </w:r>
      <w:r w:rsidR="00600B20" w:rsidRPr="00F6655A">
        <w:rPr>
          <w:color w:val="000000"/>
        </w:rPr>
        <w:t xml:space="preserve"> </w:t>
      </w:r>
    </w:p>
    <w:p w14:paraId="213561B9" w14:textId="7C7BF2D5" w:rsidR="00802457" w:rsidRPr="001D3A27" w:rsidRDefault="00802457" w:rsidP="00283D54">
      <w:pPr>
        <w:pStyle w:val="a3"/>
        <w:spacing w:before="6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         </w:t>
      </w:r>
      <w:r w:rsidR="002124CE">
        <w:rPr>
          <w:color w:val="000000"/>
        </w:rPr>
        <w:t xml:space="preserve"> </w:t>
      </w:r>
      <w:r>
        <w:rPr>
          <w:color w:val="000000"/>
        </w:rPr>
        <w:t xml:space="preserve"> Использование кедровой фито-бочки в </w:t>
      </w:r>
      <w:r w:rsidR="002124CE">
        <w:rPr>
          <w:color w:val="000000"/>
        </w:rPr>
        <w:t>комплексном подходе придает методике уникальные возможности оздоровлени</w:t>
      </w:r>
      <w:r w:rsidR="001D3A27">
        <w:rPr>
          <w:color w:val="000000"/>
        </w:rPr>
        <w:t>я</w:t>
      </w:r>
      <w:r w:rsidR="002124CE">
        <w:rPr>
          <w:color w:val="000000"/>
        </w:rPr>
        <w:t xml:space="preserve"> гостей Центра. </w:t>
      </w:r>
      <w:r w:rsidR="00233C56" w:rsidRPr="00233C56">
        <w:rPr>
          <w:color w:val="000000"/>
        </w:rPr>
        <w:t>П</w:t>
      </w:r>
      <w:r w:rsidR="002124CE" w:rsidRPr="00233C56">
        <w:rPr>
          <w:color w:val="000000"/>
        </w:rPr>
        <w:t>ар внутр</w:t>
      </w:r>
      <w:r w:rsidR="00233C56" w:rsidRPr="00233C56">
        <w:rPr>
          <w:color w:val="000000"/>
        </w:rPr>
        <w:t>и</w:t>
      </w:r>
      <w:r w:rsidR="002124CE" w:rsidRPr="00233C56">
        <w:rPr>
          <w:color w:val="000000"/>
        </w:rPr>
        <w:t xml:space="preserve"> бочки </w:t>
      </w:r>
      <w:r w:rsidR="00AF468A" w:rsidRPr="00233C56">
        <w:rPr>
          <w:color w:val="000000"/>
        </w:rPr>
        <w:t xml:space="preserve">от </w:t>
      </w:r>
      <w:r w:rsidR="002124CE" w:rsidRPr="00233C56">
        <w:rPr>
          <w:color w:val="000000"/>
        </w:rPr>
        <w:t>распаренных лечебных трав разогревает тело человека, поры кожи открываются, пропуская травяные настои, которые оказывают благотворное и лечебное воздействие</w:t>
      </w:r>
      <w:r w:rsidR="002124CE">
        <w:rPr>
          <w:color w:val="000000"/>
        </w:rPr>
        <w:t xml:space="preserve"> на организм. При этом </w:t>
      </w:r>
      <w:r w:rsidR="005E2A98">
        <w:rPr>
          <w:color w:val="000000"/>
        </w:rPr>
        <w:t xml:space="preserve">из организма активно выводятся шлаки и токсины, обеспечивая </w:t>
      </w:r>
      <w:r w:rsidR="00A73256">
        <w:rPr>
          <w:color w:val="000000"/>
        </w:rPr>
        <w:t xml:space="preserve">его </w:t>
      </w:r>
      <w:r w:rsidR="005E2A98">
        <w:rPr>
          <w:color w:val="000000"/>
        </w:rPr>
        <w:t>активное очищение.</w:t>
      </w:r>
    </w:p>
    <w:p w14:paraId="00BCC5AE" w14:textId="5926DD52" w:rsidR="00F85D76" w:rsidRDefault="00600B20" w:rsidP="00283D54">
      <w:pPr>
        <w:pStyle w:val="a3"/>
        <w:spacing w:before="60" w:beforeAutospacing="0" w:after="0" w:afterAutospacing="0"/>
        <w:ind w:firstLine="708"/>
        <w:jc w:val="both"/>
        <w:rPr>
          <w:color w:val="000000"/>
        </w:rPr>
      </w:pPr>
      <w:r w:rsidRPr="00F6655A">
        <w:rPr>
          <w:color w:val="000000"/>
        </w:rPr>
        <w:t>Лазерное облучение крови</w:t>
      </w:r>
      <w:r w:rsidR="00CC79E5">
        <w:rPr>
          <w:color w:val="000000"/>
        </w:rPr>
        <w:t xml:space="preserve"> применяют как дополнительный</w:t>
      </w:r>
      <w:r w:rsidRPr="00F6655A">
        <w:rPr>
          <w:color w:val="000000"/>
        </w:rPr>
        <w:t xml:space="preserve"> </w:t>
      </w:r>
      <w:r w:rsidR="00CC79E5">
        <w:rPr>
          <w:color w:val="000000"/>
        </w:rPr>
        <w:t>м</w:t>
      </w:r>
      <w:r w:rsidRPr="00F6655A">
        <w:rPr>
          <w:color w:val="000000"/>
        </w:rPr>
        <w:t>етод</w:t>
      </w:r>
      <w:r w:rsidR="005E0852">
        <w:rPr>
          <w:color w:val="000000"/>
        </w:rPr>
        <w:t xml:space="preserve">, </w:t>
      </w:r>
      <w:r w:rsidRPr="00F6655A">
        <w:rPr>
          <w:color w:val="000000"/>
        </w:rPr>
        <w:t xml:space="preserve">позволяющий насытить клетки кислородом и полезными веществами. </w:t>
      </w:r>
    </w:p>
    <w:p w14:paraId="564BFD1A" w14:textId="2AD7DA50" w:rsidR="000B3646" w:rsidRPr="00F6655A" w:rsidRDefault="000B3646" w:rsidP="00283D54">
      <w:pPr>
        <w:pStyle w:val="a3"/>
        <w:spacing w:before="60" w:beforeAutospacing="0" w:after="0" w:afterAutospacing="0"/>
        <w:ind w:firstLine="708"/>
        <w:jc w:val="both"/>
        <w:rPr>
          <w:color w:val="000000"/>
        </w:rPr>
      </w:pPr>
      <w:r w:rsidRPr="00F6655A">
        <w:rPr>
          <w:color w:val="000000"/>
        </w:rPr>
        <w:t xml:space="preserve">При </w:t>
      </w:r>
      <w:r>
        <w:rPr>
          <w:color w:val="000000"/>
        </w:rPr>
        <w:t xml:space="preserve">первичном </w:t>
      </w:r>
      <w:r w:rsidRPr="00F6655A">
        <w:rPr>
          <w:color w:val="000000"/>
        </w:rPr>
        <w:t>приеме</w:t>
      </w:r>
      <w:r>
        <w:rPr>
          <w:color w:val="000000"/>
        </w:rPr>
        <w:t xml:space="preserve"> в </w:t>
      </w:r>
      <w:r w:rsidRPr="005B3498">
        <w:rPr>
          <w:color w:val="000000"/>
        </w:rPr>
        <w:t>Крымском центре оздоровления Неумывакина И.П.</w:t>
      </w:r>
      <w:r>
        <w:rPr>
          <w:color w:val="000000"/>
        </w:rPr>
        <w:t xml:space="preserve"> </w:t>
      </w:r>
      <w:r w:rsidRPr="00F6655A">
        <w:rPr>
          <w:color w:val="000000"/>
        </w:rPr>
        <w:t>проводится медицинский осмотр, собирается анамнез</w:t>
      </w:r>
      <w:r>
        <w:rPr>
          <w:color w:val="000000"/>
        </w:rPr>
        <w:t>,</w:t>
      </w:r>
      <w:r w:rsidRPr="00FF66FB">
        <w:rPr>
          <w:color w:val="000000"/>
        </w:rPr>
        <w:t xml:space="preserve"> </w:t>
      </w:r>
      <w:r>
        <w:rPr>
          <w:color w:val="000000"/>
        </w:rPr>
        <w:t>назначаются процедуры физиотерапевтического отделения</w:t>
      </w:r>
      <w:r w:rsidRPr="00F6655A">
        <w:rPr>
          <w:color w:val="000000"/>
        </w:rPr>
        <w:t xml:space="preserve"> и заводится карта гостя</w:t>
      </w:r>
      <w:r>
        <w:rPr>
          <w:color w:val="000000"/>
        </w:rPr>
        <w:t>.</w:t>
      </w:r>
      <w:r w:rsidR="00283D54">
        <w:rPr>
          <w:color w:val="000000"/>
        </w:rPr>
        <w:t xml:space="preserve"> </w:t>
      </w:r>
      <w:r>
        <w:rPr>
          <w:color w:val="000000"/>
        </w:rPr>
        <w:t>В</w:t>
      </w:r>
      <w:r w:rsidRPr="00F6655A">
        <w:rPr>
          <w:color w:val="000000"/>
        </w:rPr>
        <w:t>рачебное обследование проводится общедоступными способами.</w:t>
      </w:r>
    </w:p>
    <w:p w14:paraId="64F84E8B" w14:textId="77777777" w:rsidR="00F85D76" w:rsidRPr="00F6655A" w:rsidRDefault="00204CFD" w:rsidP="00F6655A">
      <w:pPr>
        <w:pStyle w:val="a3"/>
        <w:spacing w:before="60" w:beforeAutospacing="0" w:after="0" w:afterAutospacing="0"/>
        <w:ind w:firstLine="708"/>
        <w:jc w:val="both"/>
        <w:rPr>
          <w:color w:val="000000"/>
        </w:rPr>
      </w:pPr>
      <w:r w:rsidRPr="00F6655A">
        <w:rPr>
          <w:color w:val="000000"/>
        </w:rPr>
        <w:t>Для всех гостей Центра е</w:t>
      </w:r>
      <w:r w:rsidR="00F85D76" w:rsidRPr="00F6655A">
        <w:rPr>
          <w:color w:val="000000"/>
        </w:rPr>
        <w:t>жедневно утром и вечером проводится взвешивание и измерение артериального давления.</w:t>
      </w:r>
    </w:p>
    <w:p w14:paraId="24EA1C64" w14:textId="019DFFC0" w:rsidR="00073F4E" w:rsidRPr="00F6655A" w:rsidRDefault="00073F4E" w:rsidP="00F6655A">
      <w:pPr>
        <w:pStyle w:val="a3"/>
        <w:spacing w:before="60" w:beforeAutospacing="0" w:after="0" w:afterAutospacing="0"/>
        <w:ind w:firstLine="708"/>
        <w:jc w:val="both"/>
        <w:rPr>
          <w:color w:val="000000"/>
        </w:rPr>
      </w:pPr>
      <w:r w:rsidRPr="00F6655A">
        <w:rPr>
          <w:color w:val="000000"/>
        </w:rPr>
        <w:t xml:space="preserve">В начале голодания у </w:t>
      </w:r>
      <w:r w:rsidR="00FD40C7">
        <w:rPr>
          <w:color w:val="000000"/>
        </w:rPr>
        <w:t xml:space="preserve">некоторых </w:t>
      </w:r>
      <w:r w:rsidRPr="00F6655A">
        <w:rPr>
          <w:color w:val="000000"/>
        </w:rPr>
        <w:t>пациентов (до 20 %) наблюдалось ухудшение состояни</w:t>
      </w:r>
      <w:r w:rsidR="0072706D">
        <w:rPr>
          <w:color w:val="000000"/>
        </w:rPr>
        <w:t>я</w:t>
      </w:r>
      <w:r w:rsidRPr="00F6655A">
        <w:rPr>
          <w:color w:val="000000"/>
        </w:rPr>
        <w:t xml:space="preserve">, что связано со снижением сахара крови. Поэтому в методику обследования мы </w:t>
      </w:r>
      <w:r w:rsidR="00A416E7" w:rsidRPr="00F6655A">
        <w:rPr>
          <w:color w:val="000000"/>
        </w:rPr>
        <w:t>в</w:t>
      </w:r>
      <w:r w:rsidRPr="00F6655A">
        <w:rPr>
          <w:color w:val="000000"/>
        </w:rPr>
        <w:t xml:space="preserve">вели </w:t>
      </w:r>
      <w:r w:rsidR="000A2302">
        <w:rPr>
          <w:color w:val="000000"/>
        </w:rPr>
        <w:t>мониторинг</w:t>
      </w:r>
      <w:r w:rsidRPr="00F6655A">
        <w:rPr>
          <w:color w:val="000000"/>
        </w:rPr>
        <w:t xml:space="preserve"> сахара крови</w:t>
      </w:r>
      <w:r w:rsidR="00204CFD" w:rsidRPr="00F6655A">
        <w:rPr>
          <w:color w:val="000000"/>
        </w:rPr>
        <w:t xml:space="preserve"> </w:t>
      </w:r>
      <w:r w:rsidR="000A2302">
        <w:rPr>
          <w:color w:val="000000"/>
        </w:rPr>
        <w:t>гостей.</w:t>
      </w:r>
    </w:p>
    <w:p w14:paraId="4E1BC4A0" w14:textId="27956FBA" w:rsidR="002F215A" w:rsidRDefault="002F215A" w:rsidP="002F215A">
      <w:pPr>
        <w:pStyle w:val="a3"/>
        <w:spacing w:before="60" w:beforeAutospacing="0" w:after="0" w:afterAutospacing="0"/>
        <w:ind w:firstLine="708"/>
        <w:jc w:val="both"/>
        <w:rPr>
          <w:color w:val="000000"/>
        </w:rPr>
      </w:pPr>
      <w:r w:rsidRPr="00F6655A">
        <w:rPr>
          <w:color w:val="000000"/>
        </w:rPr>
        <w:t>При завершении оздоровительного цикла проводится оценка состояния гостя и выдача индивидуальных рекомендаций по поддержанию достигнутых результатов</w:t>
      </w:r>
      <w:r>
        <w:rPr>
          <w:color w:val="000000"/>
        </w:rPr>
        <w:t>.</w:t>
      </w:r>
    </w:p>
    <w:p w14:paraId="444FEADD" w14:textId="68A6D744" w:rsidR="00F23599" w:rsidRDefault="002F215A" w:rsidP="002F215A">
      <w:pPr>
        <w:pStyle w:val="a3"/>
        <w:spacing w:before="6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           </w:t>
      </w:r>
    </w:p>
    <w:p w14:paraId="3646D334" w14:textId="04A89AA9" w:rsidR="008C4BEC" w:rsidRPr="00F6655A" w:rsidRDefault="008C4BEC" w:rsidP="008200E7">
      <w:pPr>
        <w:pStyle w:val="a3"/>
        <w:spacing w:before="60" w:beforeAutospacing="0" w:after="0" w:afterAutospacing="0"/>
        <w:jc w:val="center"/>
        <w:rPr>
          <w:b/>
          <w:color w:val="000000"/>
        </w:rPr>
      </w:pPr>
      <w:r w:rsidRPr="008200E7">
        <w:rPr>
          <w:b/>
          <w:color w:val="000000"/>
        </w:rPr>
        <w:t>П</w:t>
      </w:r>
      <w:r w:rsidR="00953158" w:rsidRPr="008200E7">
        <w:rPr>
          <w:b/>
          <w:color w:val="000000"/>
        </w:rPr>
        <w:t>рофессор</w:t>
      </w:r>
      <w:r w:rsidRPr="008200E7">
        <w:rPr>
          <w:b/>
          <w:color w:val="000000"/>
        </w:rPr>
        <w:t xml:space="preserve"> </w:t>
      </w:r>
      <w:r w:rsidR="00953158" w:rsidRPr="008200E7">
        <w:rPr>
          <w:b/>
          <w:color w:val="000000"/>
        </w:rPr>
        <w:t>Неумывакин</w:t>
      </w:r>
      <w:r w:rsidRPr="008200E7">
        <w:rPr>
          <w:b/>
          <w:color w:val="000000"/>
        </w:rPr>
        <w:t xml:space="preserve"> И.П. советует</w:t>
      </w:r>
      <w:r w:rsidR="00953158" w:rsidRPr="008200E7">
        <w:rPr>
          <w:b/>
          <w:color w:val="000000"/>
        </w:rPr>
        <w:t>:</w:t>
      </w:r>
      <w:r w:rsidRPr="008200E7">
        <w:rPr>
          <w:b/>
          <w:color w:val="000000"/>
        </w:rPr>
        <w:t xml:space="preserve"> </w:t>
      </w:r>
    </w:p>
    <w:p w14:paraId="3456C0B1" w14:textId="77777777" w:rsidR="00953158" w:rsidRPr="00F6655A" w:rsidRDefault="00953158" w:rsidP="00953158">
      <w:pPr>
        <w:pStyle w:val="a3"/>
        <w:numPr>
          <w:ilvl w:val="0"/>
          <w:numId w:val="3"/>
        </w:numPr>
        <w:spacing w:before="60" w:beforeAutospacing="0" w:after="0" w:afterAutospacing="0"/>
        <w:jc w:val="both"/>
        <w:rPr>
          <w:color w:val="000000"/>
        </w:rPr>
      </w:pPr>
      <w:r w:rsidRPr="00F6655A">
        <w:rPr>
          <w:color w:val="000000"/>
        </w:rPr>
        <w:t>Тёплая, чистая вода выпивается за 10-15 минут до еды и только через полтора-два часа после еды. Её надо пить маленькими глотками, как бы жуя, насыщая слюной. В промежутках между едой можно пить прохладную воду, согревая её во рту. Желательно пить только талую воду.</w:t>
      </w:r>
    </w:p>
    <w:p w14:paraId="7F2B1340" w14:textId="77777777" w:rsidR="00953158" w:rsidRPr="00F6655A" w:rsidRDefault="00953158" w:rsidP="00953158">
      <w:pPr>
        <w:pStyle w:val="a3"/>
        <w:numPr>
          <w:ilvl w:val="0"/>
          <w:numId w:val="3"/>
        </w:numPr>
        <w:spacing w:before="60" w:beforeAutospacing="0" w:after="0" w:afterAutospacing="0"/>
        <w:jc w:val="both"/>
        <w:rPr>
          <w:color w:val="000000"/>
        </w:rPr>
      </w:pPr>
      <w:r w:rsidRPr="00F6655A">
        <w:rPr>
          <w:color w:val="000000"/>
        </w:rPr>
        <w:t xml:space="preserve">Не готовьте и не садитесь за стол в гневе. Будьте всегда в добром расположении духа. </w:t>
      </w:r>
    </w:p>
    <w:p w14:paraId="328E6CFF" w14:textId="77777777" w:rsidR="00953158" w:rsidRPr="00F6655A" w:rsidRDefault="00953158" w:rsidP="00953158">
      <w:pPr>
        <w:pStyle w:val="a3"/>
        <w:numPr>
          <w:ilvl w:val="0"/>
          <w:numId w:val="3"/>
        </w:numPr>
        <w:spacing w:before="60" w:beforeAutospacing="0" w:after="0" w:afterAutospacing="0"/>
        <w:jc w:val="both"/>
        <w:rPr>
          <w:color w:val="000000"/>
        </w:rPr>
      </w:pPr>
      <w:r w:rsidRPr="00F6655A">
        <w:rPr>
          <w:color w:val="000000"/>
        </w:rPr>
        <w:t>На выходе из голодания не использовать продукты, содержащие соль и не подсаливать пищу – не менее 10 дней.</w:t>
      </w:r>
    </w:p>
    <w:p w14:paraId="1CF83819" w14:textId="712A854D" w:rsidR="00953158" w:rsidRPr="00F6655A" w:rsidRDefault="00953158" w:rsidP="00953158">
      <w:pPr>
        <w:pStyle w:val="a3"/>
        <w:numPr>
          <w:ilvl w:val="0"/>
          <w:numId w:val="3"/>
        </w:numPr>
        <w:spacing w:before="60" w:beforeAutospacing="0" w:after="0" w:afterAutospacing="0"/>
        <w:jc w:val="both"/>
        <w:rPr>
          <w:color w:val="000000"/>
        </w:rPr>
      </w:pPr>
      <w:r w:rsidRPr="00F6655A">
        <w:rPr>
          <w:color w:val="000000"/>
        </w:rPr>
        <w:t>Во время голодания происходит повышенный расход калия, поэтому употребляйте продукты с высоким содержанием калия</w:t>
      </w:r>
      <w:r w:rsidR="00C84591">
        <w:rPr>
          <w:color w:val="000000"/>
        </w:rPr>
        <w:t xml:space="preserve"> (курага, изюм, томаты).</w:t>
      </w:r>
    </w:p>
    <w:p w14:paraId="798CD92A" w14:textId="1115CC3D" w:rsidR="00953158" w:rsidRPr="00F6655A" w:rsidRDefault="00953158" w:rsidP="00953158">
      <w:pPr>
        <w:pStyle w:val="a3"/>
        <w:numPr>
          <w:ilvl w:val="0"/>
          <w:numId w:val="3"/>
        </w:numPr>
        <w:spacing w:before="60" w:beforeAutospacing="0" w:after="0" w:afterAutospacing="0"/>
        <w:jc w:val="both"/>
        <w:rPr>
          <w:color w:val="000000"/>
        </w:rPr>
      </w:pPr>
      <w:r w:rsidRPr="00F6655A">
        <w:rPr>
          <w:color w:val="000000"/>
        </w:rPr>
        <w:t>Еда должна быть однородн</w:t>
      </w:r>
      <w:r w:rsidR="007A7428">
        <w:rPr>
          <w:color w:val="000000"/>
        </w:rPr>
        <w:t xml:space="preserve">ой. </w:t>
      </w:r>
      <w:r w:rsidR="008C0067">
        <w:rPr>
          <w:color w:val="000000"/>
        </w:rPr>
        <w:t xml:space="preserve">Через определенное время </w:t>
      </w:r>
      <w:r w:rsidRPr="00F6655A">
        <w:rPr>
          <w:color w:val="000000"/>
        </w:rPr>
        <w:t>вы заметит</w:t>
      </w:r>
      <w:r>
        <w:rPr>
          <w:color w:val="000000"/>
        </w:rPr>
        <w:t>е</w:t>
      </w:r>
      <w:r w:rsidRPr="00F6655A">
        <w:rPr>
          <w:color w:val="000000"/>
        </w:rPr>
        <w:t>, что</w:t>
      </w:r>
      <w:r w:rsidR="008C0067">
        <w:rPr>
          <w:color w:val="000000"/>
        </w:rPr>
        <w:t xml:space="preserve"> </w:t>
      </w:r>
      <w:r w:rsidRPr="00F6655A">
        <w:rPr>
          <w:color w:val="000000"/>
        </w:rPr>
        <w:t xml:space="preserve">съедаете пищи в полтора-два раза меньше, а здоровеете быстрее. В знаменательные дни возможны нарушения режима, только необходимо, чтобы после этого остались приятные воспоминания об этих событиях. </w:t>
      </w:r>
    </w:p>
    <w:p w14:paraId="2B742867" w14:textId="06EC1DCE" w:rsidR="00953158" w:rsidRPr="00F6655A" w:rsidRDefault="00283D54" w:rsidP="00953158">
      <w:pPr>
        <w:pStyle w:val="a3"/>
        <w:numPr>
          <w:ilvl w:val="0"/>
          <w:numId w:val="3"/>
        </w:numPr>
        <w:spacing w:before="60" w:beforeAutospacing="0" w:after="0" w:afterAutospacing="0"/>
        <w:jc w:val="both"/>
        <w:rPr>
          <w:color w:val="000000"/>
        </w:rPr>
      </w:pPr>
      <w:r>
        <w:rPr>
          <w:color w:val="000000"/>
        </w:rPr>
        <w:t>Есть</w:t>
      </w:r>
      <w:r w:rsidR="00953158" w:rsidRPr="00F6655A">
        <w:rPr>
          <w:color w:val="000000"/>
        </w:rPr>
        <w:t xml:space="preserve"> необходимо три раза в день. Последний прием пищи-лёгкий ужин не позднее 19 часов. В вечернее время допускается прием кисломолочных продуктов, фруктов. Перекусов между приемами пищи никаких не делать. Хотите кушать- вам нужна не еда, а вода. Крепкий чай</w:t>
      </w:r>
      <w:r w:rsidR="00A02398">
        <w:rPr>
          <w:color w:val="000000"/>
        </w:rPr>
        <w:t xml:space="preserve"> и</w:t>
      </w:r>
      <w:r w:rsidR="00953158" w:rsidRPr="00F6655A">
        <w:rPr>
          <w:color w:val="000000"/>
        </w:rPr>
        <w:t xml:space="preserve"> кофе</w:t>
      </w:r>
      <w:r w:rsidR="00A02398">
        <w:rPr>
          <w:color w:val="000000"/>
        </w:rPr>
        <w:t xml:space="preserve"> </w:t>
      </w:r>
      <w:r w:rsidR="00953158" w:rsidRPr="00F6655A">
        <w:rPr>
          <w:color w:val="000000"/>
        </w:rPr>
        <w:t xml:space="preserve">не употреблять. </w:t>
      </w:r>
      <w:r w:rsidR="00A02398">
        <w:rPr>
          <w:color w:val="000000"/>
        </w:rPr>
        <w:t xml:space="preserve">Минеральную воду пейте только из источников. </w:t>
      </w:r>
      <w:r w:rsidR="00953158" w:rsidRPr="00F6655A">
        <w:rPr>
          <w:color w:val="000000"/>
        </w:rPr>
        <w:t>Фрукты</w:t>
      </w:r>
      <w:r w:rsidR="00FF4580">
        <w:rPr>
          <w:color w:val="000000"/>
        </w:rPr>
        <w:t xml:space="preserve"> можно принимать</w:t>
      </w:r>
      <w:r w:rsidR="00953158" w:rsidRPr="00F6655A">
        <w:rPr>
          <w:color w:val="000000"/>
        </w:rPr>
        <w:t xml:space="preserve"> между приемами пищи.</w:t>
      </w:r>
    </w:p>
    <w:p w14:paraId="223ED2E8" w14:textId="4A7699BE" w:rsidR="00953158" w:rsidRPr="00F6655A" w:rsidRDefault="00953158" w:rsidP="00953158">
      <w:pPr>
        <w:pStyle w:val="a3"/>
        <w:numPr>
          <w:ilvl w:val="0"/>
          <w:numId w:val="3"/>
        </w:numPr>
        <w:spacing w:before="60" w:beforeAutospacing="0" w:after="0" w:afterAutospacing="0"/>
        <w:jc w:val="both"/>
        <w:rPr>
          <w:color w:val="000000"/>
        </w:rPr>
      </w:pPr>
      <w:r w:rsidRPr="00F6655A">
        <w:rPr>
          <w:color w:val="000000"/>
        </w:rPr>
        <w:t>Соотношение продуктов в еде должно быть таким: белков (преимущественно растительных) – 15-20%; растительной пищи – 50-60% (чем больше ее в сыром виде, тем лучше); углеводной</w:t>
      </w:r>
      <w:r w:rsidR="008B4AF7">
        <w:rPr>
          <w:color w:val="000000"/>
        </w:rPr>
        <w:t xml:space="preserve"> пищи</w:t>
      </w:r>
      <w:r w:rsidRPr="00F6655A">
        <w:rPr>
          <w:color w:val="000000"/>
        </w:rPr>
        <w:t xml:space="preserve"> – 30-35%.</w:t>
      </w:r>
    </w:p>
    <w:p w14:paraId="5F2DDFCD" w14:textId="07739613" w:rsidR="00953158" w:rsidRPr="00F6655A" w:rsidRDefault="00953158" w:rsidP="00953158">
      <w:pPr>
        <w:pStyle w:val="a3"/>
        <w:numPr>
          <w:ilvl w:val="0"/>
          <w:numId w:val="5"/>
        </w:numPr>
        <w:spacing w:before="60" w:beforeAutospacing="0" w:after="0" w:afterAutospacing="0"/>
        <w:jc w:val="both"/>
        <w:rPr>
          <w:color w:val="000000"/>
        </w:rPr>
      </w:pPr>
      <w:r w:rsidRPr="00F6655A">
        <w:rPr>
          <w:color w:val="000000"/>
        </w:rPr>
        <w:t>Белки – мясо (нежирные сорта</w:t>
      </w:r>
      <w:r w:rsidR="009333EE">
        <w:rPr>
          <w:color w:val="000000"/>
        </w:rPr>
        <w:t xml:space="preserve">), </w:t>
      </w:r>
      <w:r w:rsidRPr="00F6655A">
        <w:rPr>
          <w:color w:val="000000"/>
        </w:rPr>
        <w:t>рыба, яйца (всмятку), бульоны (первую воду слить), бобовые, грибы, орехи, семечки.</w:t>
      </w:r>
    </w:p>
    <w:p w14:paraId="7DEFAD49" w14:textId="77777777" w:rsidR="00953158" w:rsidRPr="00F6655A" w:rsidRDefault="00953158" w:rsidP="00953158">
      <w:pPr>
        <w:pStyle w:val="a3"/>
        <w:numPr>
          <w:ilvl w:val="0"/>
          <w:numId w:val="5"/>
        </w:numPr>
        <w:spacing w:before="60" w:beforeAutospacing="0" w:after="0" w:afterAutospacing="0"/>
        <w:jc w:val="both"/>
        <w:rPr>
          <w:color w:val="000000"/>
        </w:rPr>
      </w:pPr>
      <w:r w:rsidRPr="00F6655A">
        <w:rPr>
          <w:color w:val="000000"/>
        </w:rPr>
        <w:t>Растительная пища – овощи, фрукты, ягоды, соки, варенье.</w:t>
      </w:r>
    </w:p>
    <w:p w14:paraId="6ED7C659" w14:textId="77777777" w:rsidR="00953158" w:rsidRPr="00F6655A" w:rsidRDefault="00953158" w:rsidP="00953158">
      <w:pPr>
        <w:pStyle w:val="a3"/>
        <w:numPr>
          <w:ilvl w:val="0"/>
          <w:numId w:val="5"/>
        </w:numPr>
        <w:spacing w:before="60" w:beforeAutospacing="0" w:after="0" w:afterAutospacing="0"/>
        <w:jc w:val="both"/>
        <w:rPr>
          <w:color w:val="000000"/>
        </w:rPr>
      </w:pPr>
      <w:r w:rsidRPr="00F6655A">
        <w:rPr>
          <w:color w:val="000000"/>
        </w:rPr>
        <w:t>Углеводы – хлеб (чем грубее, тем лучше), мучные изделия (чем меньше, тем лучше), крупы, картофель, сахар.</w:t>
      </w:r>
    </w:p>
    <w:p w14:paraId="66E135D9" w14:textId="7668CD4F" w:rsidR="00953158" w:rsidRPr="00F6655A" w:rsidRDefault="00953158" w:rsidP="00953158">
      <w:pPr>
        <w:pStyle w:val="a3"/>
        <w:numPr>
          <w:ilvl w:val="0"/>
          <w:numId w:val="5"/>
        </w:numPr>
        <w:spacing w:before="60" w:beforeAutospacing="0" w:after="0" w:afterAutospacing="0"/>
        <w:jc w:val="both"/>
        <w:rPr>
          <w:color w:val="000000"/>
        </w:rPr>
      </w:pPr>
      <w:r w:rsidRPr="00F6655A">
        <w:rPr>
          <w:color w:val="000000"/>
        </w:rPr>
        <w:t>Доля жиров не должна превышать 5-10%. Употребляйте топленое сливочное масло, свиное сало</w:t>
      </w:r>
      <w:r w:rsidR="00566216">
        <w:rPr>
          <w:color w:val="000000"/>
        </w:rPr>
        <w:t xml:space="preserve"> (немного)</w:t>
      </w:r>
      <w:r w:rsidRPr="00F6655A">
        <w:rPr>
          <w:color w:val="000000"/>
        </w:rPr>
        <w:t xml:space="preserve">, растительное масло только в свежем виде, семечки, орехи. В качестве приправы </w:t>
      </w:r>
      <w:r w:rsidR="00316912">
        <w:rPr>
          <w:color w:val="000000"/>
        </w:rPr>
        <w:t>- яблочный</w:t>
      </w:r>
      <w:r w:rsidRPr="00F6655A">
        <w:rPr>
          <w:color w:val="000000"/>
        </w:rPr>
        <w:t xml:space="preserve"> уксус. </w:t>
      </w:r>
    </w:p>
    <w:p w14:paraId="68DBA6DD" w14:textId="0B55454F" w:rsidR="00953158" w:rsidRPr="00F6655A" w:rsidRDefault="00953158" w:rsidP="00953158">
      <w:pPr>
        <w:pStyle w:val="a3"/>
        <w:numPr>
          <w:ilvl w:val="0"/>
          <w:numId w:val="5"/>
        </w:numPr>
        <w:spacing w:before="60" w:beforeAutospacing="0" w:after="0" w:afterAutospacing="0"/>
        <w:jc w:val="both"/>
        <w:rPr>
          <w:color w:val="000000"/>
        </w:rPr>
      </w:pPr>
      <w:r w:rsidRPr="00F6655A">
        <w:rPr>
          <w:color w:val="000000"/>
        </w:rPr>
        <w:t xml:space="preserve">С возрастом необходимо ограничить </w:t>
      </w:r>
      <w:r>
        <w:rPr>
          <w:color w:val="000000"/>
        </w:rPr>
        <w:t xml:space="preserve">потребление </w:t>
      </w:r>
      <w:r w:rsidRPr="00F6655A">
        <w:rPr>
          <w:color w:val="000000"/>
        </w:rPr>
        <w:t>животных белков: мяса, рыбы до</w:t>
      </w:r>
      <w:r>
        <w:rPr>
          <w:color w:val="000000"/>
        </w:rPr>
        <w:t xml:space="preserve"> </w:t>
      </w:r>
      <w:r w:rsidRPr="00F6655A">
        <w:rPr>
          <w:color w:val="000000"/>
        </w:rPr>
        <w:t xml:space="preserve">2-3 </w:t>
      </w:r>
      <w:r w:rsidR="00446256">
        <w:rPr>
          <w:color w:val="000000"/>
        </w:rPr>
        <w:t>приемов в неделю</w:t>
      </w:r>
      <w:r w:rsidRPr="00F6655A">
        <w:rPr>
          <w:color w:val="000000"/>
        </w:rPr>
        <w:t xml:space="preserve"> и яиц – </w:t>
      </w:r>
      <w:r w:rsidR="00D16001">
        <w:rPr>
          <w:color w:val="000000"/>
        </w:rPr>
        <w:t>не более</w:t>
      </w:r>
      <w:r w:rsidRPr="00F6655A">
        <w:rPr>
          <w:color w:val="000000"/>
        </w:rPr>
        <w:t xml:space="preserve"> 10 штук в неделю.</w:t>
      </w:r>
    </w:p>
    <w:p w14:paraId="4D9D4EBE" w14:textId="6BD5DE90" w:rsidR="00953158" w:rsidRPr="00A90E63" w:rsidRDefault="00953158" w:rsidP="00953158">
      <w:pPr>
        <w:pStyle w:val="a3"/>
        <w:numPr>
          <w:ilvl w:val="0"/>
          <w:numId w:val="3"/>
        </w:numPr>
        <w:spacing w:before="60" w:beforeAutospacing="0" w:after="0" w:afterAutospacing="0"/>
        <w:jc w:val="both"/>
        <w:rPr>
          <w:color w:val="000000"/>
        </w:rPr>
      </w:pPr>
      <w:r w:rsidRPr="00A90E63">
        <w:rPr>
          <w:color w:val="000000"/>
        </w:rPr>
        <w:lastRenderedPageBreak/>
        <w:t>Растительную пищу желательно принимать за</w:t>
      </w:r>
      <w:r>
        <w:rPr>
          <w:color w:val="000000"/>
        </w:rPr>
        <w:t xml:space="preserve"> </w:t>
      </w:r>
      <w:r w:rsidRPr="00A90E63">
        <w:rPr>
          <w:color w:val="000000"/>
        </w:rPr>
        <w:t>8-10 минут до приема углеводной или белковой пищи.</w:t>
      </w:r>
    </w:p>
    <w:p w14:paraId="26E29C6D" w14:textId="77777777" w:rsidR="00953158" w:rsidRPr="00F6655A" w:rsidRDefault="00953158" w:rsidP="00953158">
      <w:pPr>
        <w:pStyle w:val="a3"/>
        <w:numPr>
          <w:ilvl w:val="0"/>
          <w:numId w:val="3"/>
        </w:numPr>
        <w:spacing w:before="60" w:beforeAutospacing="0" w:after="0" w:afterAutospacing="0"/>
        <w:jc w:val="both"/>
        <w:rPr>
          <w:color w:val="000000"/>
        </w:rPr>
      </w:pPr>
      <w:r w:rsidRPr="00F6655A">
        <w:rPr>
          <w:color w:val="000000"/>
        </w:rPr>
        <w:t>Как правило, не надо смешивать углеводную пищу с белковой. И углеводную и белковую пищу можно есть с растительной.</w:t>
      </w:r>
    </w:p>
    <w:p w14:paraId="5E97CD6C" w14:textId="77777777" w:rsidR="00953158" w:rsidRPr="00F6655A" w:rsidRDefault="00953158" w:rsidP="00953158">
      <w:pPr>
        <w:pStyle w:val="a3"/>
        <w:numPr>
          <w:ilvl w:val="0"/>
          <w:numId w:val="3"/>
        </w:numPr>
        <w:spacing w:before="60" w:beforeAutospacing="0" w:after="0" w:afterAutospacing="0"/>
        <w:jc w:val="both"/>
        <w:rPr>
          <w:color w:val="000000"/>
        </w:rPr>
      </w:pPr>
      <w:r w:rsidRPr="00F6655A">
        <w:rPr>
          <w:color w:val="000000"/>
        </w:rPr>
        <w:t xml:space="preserve">Откажитесь от жареных блюд, жирных бульонов, пресного молока, искусственных и рафинированных продуктов (копченостей, колбас, кондитерских изделий, печенья, белого хлеба). Сахар и соль употребляйте в меру, соответственно до 30-40 г и 3 г в сутки. </w:t>
      </w:r>
    </w:p>
    <w:p w14:paraId="00B0A18C" w14:textId="77777777" w:rsidR="00953158" w:rsidRPr="00F6655A" w:rsidRDefault="00953158" w:rsidP="00953158">
      <w:pPr>
        <w:pStyle w:val="a3"/>
        <w:numPr>
          <w:ilvl w:val="0"/>
          <w:numId w:val="3"/>
        </w:numPr>
        <w:spacing w:before="60" w:beforeAutospacing="0" w:after="0" w:afterAutospacing="0"/>
        <w:jc w:val="both"/>
        <w:rPr>
          <w:color w:val="000000"/>
        </w:rPr>
      </w:pPr>
      <w:r w:rsidRPr="00F6655A">
        <w:rPr>
          <w:color w:val="000000"/>
        </w:rPr>
        <w:t>Пищу необходимо тщательно пережевывать до того момента, пока во рту не исчезнет ее специфический вкус. При этом процесс насыщения происходит быстрее, а объем съедаемой пищи снижается в 2-3 раза, что ведет к нормализации веса.</w:t>
      </w:r>
    </w:p>
    <w:p w14:paraId="13322E43" w14:textId="77777777" w:rsidR="00953158" w:rsidRPr="00F6655A" w:rsidRDefault="00953158" w:rsidP="00953158">
      <w:pPr>
        <w:pStyle w:val="a3"/>
        <w:numPr>
          <w:ilvl w:val="0"/>
          <w:numId w:val="3"/>
        </w:numPr>
        <w:spacing w:before="60" w:beforeAutospacing="0" w:after="0" w:afterAutospacing="0"/>
        <w:jc w:val="both"/>
        <w:rPr>
          <w:color w:val="000000"/>
        </w:rPr>
      </w:pPr>
      <w:r w:rsidRPr="00F6655A">
        <w:rPr>
          <w:color w:val="000000"/>
        </w:rPr>
        <w:t>Старайтесь съедать всю пищу свежеприготовленной. Повторный подогрев или использование пищи через несколько часов после приготовления делает ее «мертвой». Принимать пищу и жидкости в горячем виде нежелательно, их температура должна быть в пределах 22-38°С.</w:t>
      </w:r>
    </w:p>
    <w:p w14:paraId="07256EE0" w14:textId="77777777" w:rsidR="00953158" w:rsidRPr="00F6655A" w:rsidRDefault="00953158" w:rsidP="00953158">
      <w:pPr>
        <w:pStyle w:val="a3"/>
        <w:numPr>
          <w:ilvl w:val="0"/>
          <w:numId w:val="3"/>
        </w:numPr>
        <w:spacing w:before="60" w:beforeAutospacing="0" w:after="0" w:afterAutospacing="0"/>
        <w:jc w:val="both"/>
        <w:rPr>
          <w:color w:val="000000"/>
        </w:rPr>
      </w:pPr>
      <w:r w:rsidRPr="00F6655A">
        <w:rPr>
          <w:color w:val="000000"/>
        </w:rPr>
        <w:t>Так как прием пищи является трудоемким энергетическим процессом ее переработки, всасывания и выведения продуктов отхода, то еда должна быть однородной, свежей, с большим количеством растительной пищи.</w:t>
      </w:r>
    </w:p>
    <w:p w14:paraId="421B3EA3" w14:textId="0AA00DC3" w:rsidR="00953158" w:rsidRPr="00F6655A" w:rsidRDefault="00953158" w:rsidP="00953158">
      <w:pPr>
        <w:pStyle w:val="a3"/>
        <w:numPr>
          <w:ilvl w:val="0"/>
          <w:numId w:val="3"/>
        </w:numPr>
        <w:spacing w:before="60" w:beforeAutospacing="0" w:after="0" w:afterAutospacing="0"/>
        <w:jc w:val="both"/>
        <w:rPr>
          <w:color w:val="000000"/>
        </w:rPr>
      </w:pPr>
      <w:r w:rsidRPr="00F6655A">
        <w:rPr>
          <w:color w:val="000000"/>
        </w:rPr>
        <w:t>Процесс переваривания - работа, требующая довольно больших усилий, поэтом</w:t>
      </w:r>
      <w:r w:rsidR="00C45C98">
        <w:rPr>
          <w:color w:val="000000"/>
        </w:rPr>
        <w:t>у,</w:t>
      </w:r>
      <w:r w:rsidRPr="00F6655A">
        <w:rPr>
          <w:color w:val="000000"/>
        </w:rPr>
        <w:t xml:space="preserve"> после обильной еды желательно 20-30 минут отдохнуть, но не спать.</w:t>
      </w:r>
    </w:p>
    <w:p w14:paraId="2A3EB856" w14:textId="77777777" w:rsidR="00953158" w:rsidRPr="00F6655A" w:rsidRDefault="00953158" w:rsidP="00953158">
      <w:pPr>
        <w:pStyle w:val="a3"/>
        <w:numPr>
          <w:ilvl w:val="0"/>
          <w:numId w:val="3"/>
        </w:numPr>
        <w:spacing w:before="60" w:beforeAutospacing="0" w:after="0" w:afterAutospacing="0"/>
        <w:jc w:val="both"/>
        <w:rPr>
          <w:color w:val="000000"/>
        </w:rPr>
      </w:pPr>
      <w:r w:rsidRPr="00F6655A">
        <w:rPr>
          <w:color w:val="000000"/>
        </w:rPr>
        <w:t>Принимайте пищу не менее 3-4 раз в день понемногу. Лучше пропустить прием пищи, чем нагрузить желудок, который тоже должен отдыхать.</w:t>
      </w:r>
    </w:p>
    <w:p w14:paraId="4332978E" w14:textId="37096232" w:rsidR="00953158" w:rsidRPr="00F6655A" w:rsidRDefault="00953158" w:rsidP="00953158">
      <w:pPr>
        <w:pStyle w:val="a3"/>
        <w:numPr>
          <w:ilvl w:val="0"/>
          <w:numId w:val="3"/>
        </w:numPr>
        <w:spacing w:before="60" w:beforeAutospacing="0" w:after="0" w:afterAutospacing="0"/>
        <w:jc w:val="both"/>
        <w:rPr>
          <w:color w:val="000000"/>
        </w:rPr>
      </w:pPr>
      <w:r w:rsidRPr="00F6655A">
        <w:rPr>
          <w:color w:val="000000"/>
        </w:rPr>
        <w:t>Один раз в неделю необходимо делать разгрузочные (фруктовые, соковые) дни продолжительностью от 24 до 36 часов или голодать, принимая талую воду</w:t>
      </w:r>
      <w:r w:rsidR="00BA345E">
        <w:rPr>
          <w:color w:val="000000"/>
        </w:rPr>
        <w:t>.</w:t>
      </w:r>
    </w:p>
    <w:p w14:paraId="06ECF409" w14:textId="77777777" w:rsidR="00953158" w:rsidRPr="00F6655A" w:rsidRDefault="00953158" w:rsidP="00953158">
      <w:pPr>
        <w:pStyle w:val="a3"/>
        <w:numPr>
          <w:ilvl w:val="0"/>
          <w:numId w:val="3"/>
        </w:numPr>
        <w:spacing w:before="60" w:beforeAutospacing="0" w:after="0" w:afterAutospacing="0"/>
        <w:jc w:val="both"/>
        <w:rPr>
          <w:color w:val="000000"/>
        </w:rPr>
      </w:pPr>
      <w:r w:rsidRPr="00F6655A">
        <w:rPr>
          <w:color w:val="000000"/>
        </w:rPr>
        <w:t xml:space="preserve">Ложиться спать не позднее 23 часов. </w:t>
      </w:r>
    </w:p>
    <w:p w14:paraId="4B5AC1C1" w14:textId="6C799DB2" w:rsidR="00953158" w:rsidRPr="00F6655A" w:rsidRDefault="00953158" w:rsidP="00953158">
      <w:pPr>
        <w:pStyle w:val="a3"/>
        <w:numPr>
          <w:ilvl w:val="0"/>
          <w:numId w:val="3"/>
        </w:numPr>
        <w:spacing w:before="60" w:beforeAutospacing="0" w:after="0" w:afterAutospacing="0"/>
        <w:jc w:val="both"/>
        <w:rPr>
          <w:color w:val="000000"/>
        </w:rPr>
      </w:pPr>
      <w:r w:rsidRPr="00F6655A">
        <w:rPr>
          <w:color w:val="000000"/>
        </w:rPr>
        <w:t>Пища должна быть хорошо пережеванной и</w:t>
      </w:r>
      <w:r w:rsidR="00BA345E">
        <w:rPr>
          <w:color w:val="000000"/>
        </w:rPr>
        <w:t xml:space="preserve"> </w:t>
      </w:r>
      <w:r w:rsidRPr="00F6655A">
        <w:rPr>
          <w:color w:val="000000"/>
        </w:rPr>
        <w:t>как можно больше пропитанн</w:t>
      </w:r>
      <w:r w:rsidR="00BA345E">
        <w:rPr>
          <w:color w:val="000000"/>
        </w:rPr>
        <w:t>ая</w:t>
      </w:r>
      <w:r w:rsidRPr="00F6655A">
        <w:rPr>
          <w:color w:val="000000"/>
        </w:rPr>
        <w:t xml:space="preserve"> слюной. Ее нужно не глотать, а пить.</w:t>
      </w:r>
    </w:p>
    <w:p w14:paraId="73C7E3B3" w14:textId="77777777" w:rsidR="00953158" w:rsidRPr="00F6655A" w:rsidRDefault="00953158" w:rsidP="00953158">
      <w:pPr>
        <w:pStyle w:val="a3"/>
        <w:numPr>
          <w:ilvl w:val="0"/>
          <w:numId w:val="3"/>
        </w:numPr>
        <w:spacing w:before="60" w:beforeAutospacing="0" w:after="0" w:afterAutospacing="0"/>
        <w:jc w:val="both"/>
        <w:rPr>
          <w:color w:val="000000"/>
        </w:rPr>
      </w:pPr>
      <w:r w:rsidRPr="00F6655A">
        <w:rPr>
          <w:color w:val="000000"/>
        </w:rPr>
        <w:t>Съеденная пища должна быть компенсирована движениями.</w:t>
      </w:r>
    </w:p>
    <w:p w14:paraId="56773B05" w14:textId="77777777" w:rsidR="00953158" w:rsidRPr="00F6655A" w:rsidRDefault="00953158" w:rsidP="00953158">
      <w:pPr>
        <w:pStyle w:val="a3"/>
        <w:numPr>
          <w:ilvl w:val="0"/>
          <w:numId w:val="3"/>
        </w:numPr>
        <w:spacing w:before="60" w:beforeAutospacing="0" w:after="0" w:afterAutospacing="0"/>
        <w:jc w:val="both"/>
        <w:rPr>
          <w:color w:val="000000"/>
        </w:rPr>
      </w:pPr>
      <w:r w:rsidRPr="00F6655A">
        <w:rPr>
          <w:color w:val="000000"/>
        </w:rPr>
        <w:t>Помните о том, что каков стол, таков и стул, доход (объем пищи) должен быть меньше, а расход (движений) больше.</w:t>
      </w:r>
    </w:p>
    <w:p w14:paraId="3720055C" w14:textId="77777777" w:rsidR="00953158" w:rsidRPr="00F6655A" w:rsidRDefault="00953158" w:rsidP="00953158">
      <w:pPr>
        <w:pStyle w:val="a3"/>
        <w:numPr>
          <w:ilvl w:val="0"/>
          <w:numId w:val="3"/>
        </w:numPr>
        <w:spacing w:before="60" w:beforeAutospacing="0" w:after="0" w:afterAutospacing="0"/>
        <w:jc w:val="both"/>
        <w:rPr>
          <w:color w:val="000000"/>
        </w:rPr>
      </w:pPr>
      <w:r w:rsidRPr="00F6655A">
        <w:rPr>
          <w:color w:val="000000"/>
        </w:rPr>
        <w:t>Во время заболеваний, протекающих с повышением температуры, желательно до нормализации температуры ничего не есть, пить воду и соки.</w:t>
      </w:r>
    </w:p>
    <w:p w14:paraId="627A6C64" w14:textId="77777777" w:rsidR="00953158" w:rsidRPr="00F6655A" w:rsidRDefault="00953158" w:rsidP="00953158">
      <w:pPr>
        <w:pStyle w:val="a3"/>
        <w:numPr>
          <w:ilvl w:val="0"/>
          <w:numId w:val="3"/>
        </w:numPr>
        <w:spacing w:before="60" w:beforeAutospacing="0" w:after="0" w:afterAutospacing="0"/>
        <w:jc w:val="both"/>
        <w:rPr>
          <w:color w:val="000000"/>
        </w:rPr>
      </w:pPr>
      <w:r w:rsidRPr="00F6655A">
        <w:rPr>
          <w:color w:val="000000"/>
        </w:rPr>
        <w:t>Выполнение этих правил питания позволяет сохранять чистоту желудочно-кишечного тракта после его очистки, создавая нормальные условия для жизнедеятельности всех органов и систем организма.</w:t>
      </w:r>
    </w:p>
    <w:p w14:paraId="0D9D2D98" w14:textId="77777777" w:rsidR="00953158" w:rsidRPr="00F6655A" w:rsidRDefault="00953158" w:rsidP="00953158">
      <w:pPr>
        <w:pStyle w:val="a3"/>
        <w:numPr>
          <w:ilvl w:val="0"/>
          <w:numId w:val="3"/>
        </w:numPr>
        <w:spacing w:before="60" w:beforeAutospacing="0" w:after="0" w:afterAutospacing="0"/>
        <w:jc w:val="both"/>
        <w:rPr>
          <w:color w:val="000000"/>
        </w:rPr>
      </w:pPr>
      <w:r w:rsidRPr="00F6655A">
        <w:rPr>
          <w:color w:val="000000"/>
        </w:rPr>
        <w:t>Не надо забывать про «периферическое сердце», это- состояние мышц, особенно ног, которые всегда надо поддерживать в определённом тонусе с помощью различных упражнений, прогулок, гидропроцедур.</w:t>
      </w:r>
    </w:p>
    <w:p w14:paraId="5B1DAC7F" w14:textId="7B4C373B" w:rsidR="00FB3BAD" w:rsidRPr="009C2FE7" w:rsidRDefault="00FB3BAD" w:rsidP="00FB3BAD">
      <w:pPr>
        <w:pStyle w:val="a3"/>
        <w:spacing w:before="60" w:beforeAutospacing="0" w:after="0" w:afterAutospacing="0"/>
        <w:rPr>
          <w:b/>
          <w:color w:val="000000"/>
        </w:rPr>
      </w:pPr>
    </w:p>
    <w:p w14:paraId="35EFCF1D" w14:textId="77777777" w:rsidR="00222348" w:rsidRDefault="00222348" w:rsidP="00FB3BAD">
      <w:pPr>
        <w:pStyle w:val="a3"/>
        <w:spacing w:before="60" w:beforeAutospacing="0" w:after="0" w:afterAutospacing="0"/>
        <w:rPr>
          <w:b/>
          <w:color w:val="000000"/>
        </w:rPr>
      </w:pPr>
    </w:p>
    <w:p w14:paraId="18ABA1BA" w14:textId="77777777" w:rsidR="0058669A" w:rsidRPr="00F6655A" w:rsidRDefault="0058669A" w:rsidP="00F6655A">
      <w:pPr>
        <w:pStyle w:val="a3"/>
        <w:spacing w:before="60" w:beforeAutospacing="0" w:after="0" w:afterAutospacing="0"/>
        <w:jc w:val="center"/>
        <w:rPr>
          <w:b/>
          <w:color w:val="000000"/>
        </w:rPr>
      </w:pPr>
    </w:p>
    <w:p w14:paraId="51C62701" w14:textId="1374EFD9" w:rsidR="00AE55CB" w:rsidRDefault="00AE55CB" w:rsidP="00233C56">
      <w:pPr>
        <w:pStyle w:val="a3"/>
        <w:spacing w:before="60" w:beforeAutospacing="0" w:after="0" w:afterAutospacing="0"/>
        <w:rPr>
          <w:b/>
          <w:color w:val="000000"/>
        </w:rPr>
      </w:pPr>
    </w:p>
    <w:p w14:paraId="082220AB" w14:textId="204BE284" w:rsidR="00233C56" w:rsidRDefault="00233C56" w:rsidP="00233C56">
      <w:pPr>
        <w:pStyle w:val="a3"/>
        <w:spacing w:before="60" w:beforeAutospacing="0" w:after="0" w:afterAutospacing="0"/>
        <w:rPr>
          <w:b/>
          <w:color w:val="000000"/>
        </w:rPr>
      </w:pPr>
    </w:p>
    <w:p w14:paraId="1A3DA3BE" w14:textId="49BF75EE" w:rsidR="00233C56" w:rsidRDefault="00233C5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b/>
          <w:color w:val="000000"/>
        </w:rPr>
        <w:br w:type="page"/>
      </w:r>
    </w:p>
    <w:p w14:paraId="7386588A" w14:textId="37C4EEFD" w:rsidR="00F85D76" w:rsidRPr="009A0DA0" w:rsidRDefault="009A0DA0" w:rsidP="009A0DA0">
      <w:pPr>
        <w:pStyle w:val="a3"/>
        <w:spacing w:before="60" w:beforeAutospacing="0" w:after="0" w:afterAutospacing="0"/>
        <w:ind w:left="360"/>
        <w:jc w:val="center"/>
        <w:rPr>
          <w:b/>
          <w:color w:val="000000"/>
        </w:rPr>
      </w:pPr>
      <w:r w:rsidRPr="009A0DA0">
        <w:rPr>
          <w:b/>
          <w:color w:val="000000"/>
        </w:rPr>
        <w:lastRenderedPageBreak/>
        <w:t xml:space="preserve">3.  </w:t>
      </w:r>
      <w:r w:rsidRPr="007D3757">
        <w:rPr>
          <w:b/>
          <w:color w:val="000000"/>
        </w:rPr>
        <w:t xml:space="preserve">АВТОРСКАЯ МЕТОДИКА ПРОФЕССОРА И.П. НЕУМЫВАКИНА </w:t>
      </w:r>
    </w:p>
    <w:p w14:paraId="3CA934EE" w14:textId="77777777" w:rsidR="009A0DA0" w:rsidRPr="009A0DA0" w:rsidRDefault="009A0DA0" w:rsidP="009A0DA0">
      <w:pPr>
        <w:pStyle w:val="a3"/>
        <w:spacing w:before="60" w:after="0"/>
        <w:jc w:val="center"/>
        <w:rPr>
          <w:b/>
          <w:color w:val="000000"/>
        </w:rPr>
      </w:pPr>
      <w:hyperlink r:id="rId6" w:history="1">
        <w:r w:rsidRPr="001A0ED5">
          <w:rPr>
            <w:rStyle w:val="ae"/>
            <w:b/>
          </w:rPr>
          <w:t>http://neumyvakin-crimea.com</w:t>
        </w:r>
      </w:hyperlink>
      <w:r>
        <w:rPr>
          <w:b/>
          <w:color w:val="000000"/>
        </w:rPr>
        <w:br/>
      </w:r>
      <w:r>
        <w:rPr>
          <w:b/>
          <w:color w:val="000000"/>
        </w:rPr>
        <w:br/>
      </w:r>
      <w:r w:rsidRPr="009A0DA0">
        <w:rPr>
          <w:b/>
          <w:color w:val="000000"/>
        </w:rPr>
        <w:t>МЕНЕДЖЕР ПО БРОНИРОВАНИЮ</w:t>
      </w:r>
    </w:p>
    <w:p w14:paraId="426071E4" w14:textId="77777777" w:rsidR="009A0DA0" w:rsidRPr="009A0DA0" w:rsidRDefault="009A0DA0" w:rsidP="009A0DA0">
      <w:pPr>
        <w:pStyle w:val="a3"/>
        <w:spacing w:before="60" w:after="0"/>
        <w:jc w:val="center"/>
        <w:rPr>
          <w:b/>
          <w:color w:val="000000"/>
          <w:lang w:val="en-US"/>
        </w:rPr>
      </w:pPr>
      <w:r w:rsidRPr="009A0DA0">
        <w:rPr>
          <w:b/>
          <w:color w:val="000000"/>
          <w:lang w:val="en-US"/>
        </w:rPr>
        <w:t>8 (800) 500-16-51</w:t>
      </w:r>
    </w:p>
    <w:p w14:paraId="162F3C57" w14:textId="48E53AF9" w:rsidR="009A0DA0" w:rsidRPr="009A0DA0" w:rsidRDefault="009A0DA0" w:rsidP="009A0DA0">
      <w:pPr>
        <w:pStyle w:val="a3"/>
        <w:spacing w:before="60" w:after="0"/>
        <w:jc w:val="center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booking@neumyvakin-crimea.com</w:t>
      </w:r>
    </w:p>
    <w:p w14:paraId="125CDB8A" w14:textId="2F815086" w:rsidR="009A0DA0" w:rsidRPr="009A0DA0" w:rsidRDefault="009A0DA0" w:rsidP="009A0DA0">
      <w:pPr>
        <w:pStyle w:val="a3"/>
        <w:spacing w:before="60" w:after="0"/>
        <w:jc w:val="center"/>
        <w:rPr>
          <w:b/>
          <w:color w:val="000000"/>
          <w:lang w:val="en-US"/>
        </w:rPr>
      </w:pPr>
      <w:r w:rsidRPr="009A0DA0">
        <w:rPr>
          <w:b/>
          <w:color w:val="000000"/>
        </w:rPr>
        <w:t>Для</w:t>
      </w:r>
      <w:r w:rsidRPr="009A0DA0">
        <w:rPr>
          <w:b/>
          <w:color w:val="000000"/>
          <w:lang w:val="en-US"/>
        </w:rPr>
        <w:t xml:space="preserve"> Vibe</w:t>
      </w:r>
      <w:r>
        <w:rPr>
          <w:b/>
          <w:color w:val="000000"/>
          <w:lang w:val="en-US"/>
        </w:rPr>
        <w:t xml:space="preserve">r, </w:t>
      </w:r>
      <w:proofErr w:type="spellStart"/>
      <w:r>
        <w:rPr>
          <w:b/>
          <w:color w:val="000000"/>
          <w:lang w:val="en-US"/>
        </w:rPr>
        <w:t>Whatsapp</w:t>
      </w:r>
      <w:proofErr w:type="spellEnd"/>
      <w:r>
        <w:rPr>
          <w:b/>
          <w:color w:val="000000"/>
          <w:lang w:val="en-US"/>
        </w:rPr>
        <w:t>: +7 (978) 269 69 30</w:t>
      </w:r>
    </w:p>
    <w:p w14:paraId="7538EE81" w14:textId="0F5EF4E2" w:rsidR="00A7637E" w:rsidRPr="00F6655A" w:rsidRDefault="009A0DA0" w:rsidP="009A0DA0">
      <w:pPr>
        <w:pStyle w:val="a3"/>
        <w:spacing w:before="60" w:beforeAutospacing="0" w:after="0" w:afterAutospacing="0"/>
        <w:jc w:val="center"/>
        <w:rPr>
          <w:b/>
          <w:color w:val="000000"/>
        </w:rPr>
      </w:pPr>
      <w:r w:rsidRPr="009A0DA0">
        <w:rPr>
          <w:b/>
          <w:color w:val="000000"/>
        </w:rPr>
        <w:t xml:space="preserve">Республика Крым, г. Алушта, п. </w:t>
      </w:r>
      <w:proofErr w:type="spellStart"/>
      <w:r w:rsidRPr="009A0DA0">
        <w:rPr>
          <w:b/>
          <w:color w:val="000000"/>
        </w:rPr>
        <w:t>Малореченское</w:t>
      </w:r>
      <w:proofErr w:type="spellEnd"/>
      <w:r w:rsidRPr="009A0DA0">
        <w:rPr>
          <w:b/>
          <w:color w:val="000000"/>
        </w:rPr>
        <w:t>, ул. Виноградная, 18</w:t>
      </w:r>
    </w:p>
    <w:p w14:paraId="4A4B90CB" w14:textId="35D0C01A" w:rsidR="009A0DA0" w:rsidRPr="009A0DA0" w:rsidRDefault="009A0DA0">
      <w:pPr>
        <w:rPr>
          <w:b/>
          <w:color w:val="000000"/>
        </w:rPr>
      </w:pPr>
    </w:p>
    <w:p w14:paraId="595932C3" w14:textId="77777777" w:rsidR="00C83EB3" w:rsidRDefault="00C83EB3" w:rsidP="00F6655A">
      <w:pPr>
        <w:pStyle w:val="a3"/>
        <w:spacing w:before="60" w:beforeAutospacing="0" w:after="0" w:afterAutospacing="0"/>
        <w:jc w:val="center"/>
        <w:rPr>
          <w:b/>
          <w:color w:val="000000"/>
        </w:rPr>
      </w:pPr>
    </w:p>
    <w:p w14:paraId="50CECAD6" w14:textId="09AB72C1" w:rsidR="00FA6A8E" w:rsidRPr="00F6655A" w:rsidRDefault="00C83EB3" w:rsidP="00F6655A">
      <w:pPr>
        <w:pStyle w:val="a3"/>
        <w:spacing w:before="6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4. </w:t>
      </w:r>
      <w:r w:rsidR="00FA6A8E" w:rsidRPr="00F6655A">
        <w:rPr>
          <w:b/>
          <w:color w:val="000000"/>
        </w:rPr>
        <w:t>ЗАКЛЮЧЕНИЕ</w:t>
      </w:r>
    </w:p>
    <w:p w14:paraId="419A481B" w14:textId="77777777" w:rsidR="001F4342" w:rsidRPr="00F6655A" w:rsidRDefault="001F4342" w:rsidP="001F4342">
      <w:pPr>
        <w:pStyle w:val="a3"/>
        <w:spacing w:before="60" w:beforeAutospacing="0" w:after="0" w:afterAutospacing="0"/>
        <w:ind w:firstLine="708"/>
        <w:jc w:val="both"/>
        <w:rPr>
          <w:color w:val="000000"/>
        </w:rPr>
      </w:pPr>
      <w:r w:rsidRPr="00F6655A">
        <w:rPr>
          <w:color w:val="000000"/>
        </w:rPr>
        <w:t xml:space="preserve">Несмотря на то, что организм представляет собой сложную систему, в которой все взаимосвязано и взаимозависимо, его состояние зависит от нескольких факторов, рассматриваемых в комплексе: </w:t>
      </w:r>
    </w:p>
    <w:p w14:paraId="56CD10B8" w14:textId="2A909D40" w:rsidR="001F4342" w:rsidRPr="00F6655A" w:rsidRDefault="001F4342" w:rsidP="001F4342">
      <w:pPr>
        <w:pStyle w:val="a3"/>
        <w:numPr>
          <w:ilvl w:val="0"/>
          <w:numId w:val="4"/>
        </w:numPr>
        <w:spacing w:before="60" w:beforeAutospacing="0" w:after="0" w:afterAutospacing="0"/>
        <w:jc w:val="both"/>
        <w:rPr>
          <w:color w:val="000000"/>
        </w:rPr>
      </w:pPr>
      <w:r w:rsidRPr="00F6655A">
        <w:rPr>
          <w:color w:val="000000"/>
        </w:rPr>
        <w:t>питани</w:t>
      </w:r>
      <w:r w:rsidR="00CC5358">
        <w:rPr>
          <w:color w:val="000000"/>
        </w:rPr>
        <w:t>е</w:t>
      </w:r>
      <w:r w:rsidRPr="00F6655A">
        <w:rPr>
          <w:color w:val="000000"/>
        </w:rPr>
        <w:t xml:space="preserve">, </w:t>
      </w:r>
    </w:p>
    <w:p w14:paraId="140745AD" w14:textId="167AB82C" w:rsidR="001F4342" w:rsidRPr="00F6655A" w:rsidRDefault="001F4342" w:rsidP="001F4342">
      <w:pPr>
        <w:pStyle w:val="a3"/>
        <w:numPr>
          <w:ilvl w:val="0"/>
          <w:numId w:val="4"/>
        </w:numPr>
        <w:spacing w:before="60" w:beforeAutospacing="0" w:after="0" w:afterAutospacing="0"/>
        <w:jc w:val="both"/>
        <w:rPr>
          <w:color w:val="000000"/>
        </w:rPr>
      </w:pPr>
      <w:r w:rsidRPr="00F6655A">
        <w:rPr>
          <w:color w:val="000000"/>
        </w:rPr>
        <w:t>дыхани</w:t>
      </w:r>
      <w:r w:rsidR="00CC5358">
        <w:rPr>
          <w:color w:val="000000"/>
        </w:rPr>
        <w:t>е</w:t>
      </w:r>
      <w:r w:rsidRPr="00F6655A">
        <w:rPr>
          <w:color w:val="000000"/>
        </w:rPr>
        <w:t xml:space="preserve">, </w:t>
      </w:r>
    </w:p>
    <w:p w14:paraId="7608C7B9" w14:textId="5874E085" w:rsidR="001F4342" w:rsidRPr="00F6655A" w:rsidRDefault="001F4342" w:rsidP="001F4342">
      <w:pPr>
        <w:pStyle w:val="a3"/>
        <w:numPr>
          <w:ilvl w:val="0"/>
          <w:numId w:val="4"/>
        </w:numPr>
        <w:spacing w:before="60" w:beforeAutospacing="0" w:after="0" w:afterAutospacing="0"/>
        <w:jc w:val="both"/>
        <w:rPr>
          <w:color w:val="000000"/>
        </w:rPr>
      </w:pPr>
      <w:r w:rsidRPr="00F6655A">
        <w:rPr>
          <w:color w:val="000000"/>
        </w:rPr>
        <w:t>кровообращени</w:t>
      </w:r>
      <w:r w:rsidR="00CC5358">
        <w:rPr>
          <w:color w:val="000000"/>
        </w:rPr>
        <w:t>е</w:t>
      </w:r>
      <w:r w:rsidRPr="00F6655A">
        <w:rPr>
          <w:color w:val="000000"/>
        </w:rPr>
        <w:t xml:space="preserve">, </w:t>
      </w:r>
    </w:p>
    <w:p w14:paraId="49E30828" w14:textId="300BE100" w:rsidR="001F4342" w:rsidRPr="00F6655A" w:rsidRDefault="001F4342" w:rsidP="001F4342">
      <w:pPr>
        <w:pStyle w:val="a3"/>
        <w:numPr>
          <w:ilvl w:val="0"/>
          <w:numId w:val="4"/>
        </w:numPr>
        <w:spacing w:before="60" w:beforeAutospacing="0" w:after="0" w:afterAutospacing="0"/>
        <w:jc w:val="both"/>
        <w:rPr>
          <w:color w:val="000000"/>
        </w:rPr>
      </w:pPr>
      <w:r w:rsidRPr="00F6655A">
        <w:rPr>
          <w:color w:val="000000"/>
        </w:rPr>
        <w:t>водообеспечени</w:t>
      </w:r>
      <w:r w:rsidR="00CC5358">
        <w:rPr>
          <w:color w:val="000000"/>
        </w:rPr>
        <w:t>е</w:t>
      </w:r>
      <w:r w:rsidRPr="00F6655A">
        <w:rPr>
          <w:color w:val="000000"/>
        </w:rPr>
        <w:t xml:space="preserve">, </w:t>
      </w:r>
    </w:p>
    <w:p w14:paraId="25BCBB6D" w14:textId="306DF698" w:rsidR="001F4342" w:rsidRPr="00F6655A" w:rsidRDefault="001F4342" w:rsidP="001F4342">
      <w:pPr>
        <w:pStyle w:val="a3"/>
        <w:numPr>
          <w:ilvl w:val="0"/>
          <w:numId w:val="4"/>
        </w:numPr>
        <w:spacing w:before="60" w:beforeAutospacing="0" w:after="0" w:afterAutospacing="0"/>
        <w:jc w:val="both"/>
        <w:rPr>
          <w:color w:val="000000"/>
        </w:rPr>
      </w:pPr>
      <w:r w:rsidRPr="00F6655A">
        <w:rPr>
          <w:color w:val="000000"/>
        </w:rPr>
        <w:t>движени</w:t>
      </w:r>
      <w:r w:rsidR="00CC5358">
        <w:rPr>
          <w:color w:val="000000"/>
        </w:rPr>
        <w:t>е</w:t>
      </w:r>
      <w:r w:rsidRPr="00F6655A">
        <w:rPr>
          <w:color w:val="000000"/>
        </w:rPr>
        <w:t xml:space="preserve">. </w:t>
      </w:r>
    </w:p>
    <w:p w14:paraId="546F16B8" w14:textId="0A8A7A8B" w:rsidR="001F4342" w:rsidRPr="00F6655A" w:rsidRDefault="001F4342" w:rsidP="001F4342">
      <w:pPr>
        <w:pStyle w:val="a3"/>
        <w:spacing w:before="60" w:beforeAutospacing="0" w:after="0" w:afterAutospacing="0"/>
        <w:ind w:firstLine="708"/>
        <w:jc w:val="both"/>
        <w:rPr>
          <w:color w:val="000000"/>
        </w:rPr>
      </w:pPr>
      <w:r w:rsidRPr="00F6655A">
        <w:rPr>
          <w:color w:val="000000"/>
        </w:rPr>
        <w:t xml:space="preserve">Исходя из своего многолетнего врачебного опыта и опыта народного целителя, профессор Неумывакин И.П. постарался </w:t>
      </w:r>
      <w:r w:rsidR="00C516D5">
        <w:rPr>
          <w:color w:val="000000"/>
        </w:rPr>
        <w:t xml:space="preserve">донести до </w:t>
      </w:r>
      <w:r w:rsidR="00B75024">
        <w:rPr>
          <w:color w:val="000000"/>
        </w:rPr>
        <w:t>н</w:t>
      </w:r>
      <w:r w:rsidR="00C516D5">
        <w:rPr>
          <w:color w:val="000000"/>
        </w:rPr>
        <w:t xml:space="preserve">ас </w:t>
      </w:r>
      <w:r w:rsidRPr="00F6655A">
        <w:rPr>
          <w:color w:val="000000"/>
        </w:rPr>
        <w:t>в своих книгах</w:t>
      </w:r>
      <w:r w:rsidR="003255AF">
        <w:rPr>
          <w:color w:val="000000"/>
        </w:rPr>
        <w:t xml:space="preserve">, </w:t>
      </w:r>
      <w:r w:rsidRPr="00F6655A">
        <w:rPr>
          <w:color w:val="000000"/>
        </w:rPr>
        <w:t xml:space="preserve">что </w:t>
      </w:r>
      <w:r w:rsidR="00B75024">
        <w:rPr>
          <w:color w:val="000000"/>
        </w:rPr>
        <w:t>н</w:t>
      </w:r>
      <w:r w:rsidRPr="00F6655A">
        <w:rPr>
          <w:color w:val="000000"/>
        </w:rPr>
        <w:t>ам н</w:t>
      </w:r>
      <w:r w:rsidR="00C516D5">
        <w:rPr>
          <w:color w:val="000000"/>
        </w:rPr>
        <w:t>еобходимо</w:t>
      </w:r>
      <w:r w:rsidRPr="00F6655A">
        <w:rPr>
          <w:color w:val="000000"/>
        </w:rPr>
        <w:t xml:space="preserve"> делать, чтобы не заболеть. </w:t>
      </w:r>
    </w:p>
    <w:p w14:paraId="652BFEF8" w14:textId="1C75117F" w:rsidR="00233C56" w:rsidRDefault="009F5518" w:rsidP="00B75024">
      <w:pPr>
        <w:pStyle w:val="a3"/>
        <w:spacing w:before="6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«</w:t>
      </w:r>
      <w:r w:rsidR="00B75024" w:rsidRPr="00B75024">
        <w:rPr>
          <w:color w:val="000000"/>
          <w:shd w:val="clear" w:color="auto" w:fill="FFFFFF"/>
        </w:rPr>
        <w:t>Если мы — дети природы, то и средства лечения надо искать в ней</w:t>
      </w:r>
      <w:r w:rsidR="00B75024">
        <w:rPr>
          <w:color w:val="000000"/>
          <w:shd w:val="clear" w:color="auto" w:fill="FFFFFF"/>
        </w:rPr>
        <w:t xml:space="preserve"> самой</w:t>
      </w:r>
      <w:r w:rsidR="00B75024" w:rsidRPr="00B75024">
        <w:rPr>
          <w:color w:val="000000"/>
          <w:shd w:val="clear" w:color="auto" w:fill="FFFFFF"/>
        </w:rPr>
        <w:t>: использовать для лечения и предупреждения болезней травы, цветы, корешки... Я не имею в виду экстренные случаи, когда требуется срочная медицинская помощь»</w:t>
      </w:r>
      <w:r w:rsidR="00233C56">
        <w:rPr>
          <w:color w:val="000000"/>
          <w:shd w:val="clear" w:color="auto" w:fill="FFFFFF"/>
        </w:rPr>
        <w:t xml:space="preserve"> </w:t>
      </w:r>
      <w:r w:rsidR="00B75024" w:rsidRPr="00B75024">
        <w:rPr>
          <w:color w:val="000000"/>
          <w:shd w:val="clear" w:color="auto" w:fill="FFFFFF"/>
        </w:rPr>
        <w:t>-</w:t>
      </w:r>
      <w:r w:rsidR="00233C56">
        <w:rPr>
          <w:color w:val="000000"/>
          <w:shd w:val="clear" w:color="auto" w:fill="FFFFFF"/>
        </w:rPr>
        <w:t xml:space="preserve"> </w:t>
      </w:r>
      <w:r w:rsidR="00B75024" w:rsidRPr="00B75024">
        <w:rPr>
          <w:color w:val="000000"/>
          <w:shd w:val="clear" w:color="auto" w:fill="FFFFFF"/>
        </w:rPr>
        <w:t>это</w:t>
      </w:r>
      <w:r w:rsidR="00233C56">
        <w:rPr>
          <w:color w:val="000000"/>
          <w:shd w:val="clear" w:color="auto" w:fill="FFFFFF"/>
        </w:rPr>
        <w:t xml:space="preserve"> </w:t>
      </w:r>
      <w:r w:rsidR="00B75024" w:rsidRPr="00B75024">
        <w:rPr>
          <w:color w:val="000000"/>
          <w:shd w:val="clear" w:color="auto" w:fill="FFFFFF"/>
        </w:rPr>
        <w:t xml:space="preserve">одна из знаменитых цитат Ивана Павловича. В книгах </w:t>
      </w:r>
      <w:r w:rsidR="007317EE">
        <w:rPr>
          <w:color w:val="000000"/>
          <w:shd w:val="clear" w:color="auto" w:fill="FFFFFF"/>
        </w:rPr>
        <w:t>в</w:t>
      </w:r>
      <w:r w:rsidR="00B75024" w:rsidRPr="00B75024">
        <w:rPr>
          <w:color w:val="000000"/>
          <w:shd w:val="clear" w:color="auto" w:fill="FFFFFF"/>
        </w:rPr>
        <w:t>ы найде</w:t>
      </w:r>
      <w:r w:rsidR="007317EE">
        <w:rPr>
          <w:color w:val="000000"/>
          <w:shd w:val="clear" w:color="auto" w:fill="FFFFFF"/>
        </w:rPr>
        <w:t>те</w:t>
      </w:r>
      <w:r w:rsidR="00B75024" w:rsidRPr="00B75024">
        <w:rPr>
          <w:color w:val="000000"/>
          <w:shd w:val="clear" w:color="auto" w:fill="FFFFFF"/>
        </w:rPr>
        <w:t xml:space="preserve"> информацию, которая поможет </w:t>
      </w:r>
      <w:r w:rsidR="007317EE">
        <w:rPr>
          <w:color w:val="000000"/>
          <w:shd w:val="clear" w:color="auto" w:fill="FFFFFF"/>
        </w:rPr>
        <w:t>в</w:t>
      </w:r>
      <w:r w:rsidR="00B75024" w:rsidRPr="00B75024">
        <w:rPr>
          <w:color w:val="000000"/>
          <w:shd w:val="clear" w:color="auto" w:fill="FFFFFF"/>
        </w:rPr>
        <w:t xml:space="preserve">ам сохранить здоровье практически без химических лекарств, независимо от того, что </w:t>
      </w:r>
      <w:r w:rsidR="007317EE">
        <w:rPr>
          <w:color w:val="000000"/>
          <w:shd w:val="clear" w:color="auto" w:fill="FFFFFF"/>
        </w:rPr>
        <w:t>в</w:t>
      </w:r>
      <w:r w:rsidR="00B75024" w:rsidRPr="00B75024">
        <w:rPr>
          <w:color w:val="000000"/>
          <w:shd w:val="clear" w:color="auto" w:fill="FFFFFF"/>
        </w:rPr>
        <w:t>ас беспокоит.</w:t>
      </w:r>
    </w:p>
    <w:p w14:paraId="37108540" w14:textId="77777777" w:rsidR="001007BA" w:rsidRPr="004A12FB" w:rsidRDefault="00B75024" w:rsidP="00233C56">
      <w:pPr>
        <w:pStyle w:val="a3"/>
        <w:spacing w:before="6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B75024">
        <w:rPr>
          <w:color w:val="000000"/>
          <w:shd w:val="clear" w:color="auto" w:fill="FFFFFF"/>
        </w:rPr>
        <w:t>Не ждите кризиса! Занимайтесь своим здоровьем здесь и сейчас!  </w:t>
      </w:r>
      <w:r w:rsidRPr="00B75024">
        <w:rPr>
          <w:color w:val="000000"/>
        </w:rPr>
        <w:br/>
      </w:r>
      <w:r w:rsidRPr="00B75024">
        <w:rPr>
          <w:color w:val="000000"/>
          <w:shd w:val="clear" w:color="auto" w:fill="FFFFFF"/>
        </w:rPr>
        <w:t>Используйте знания и выполняйте все те рекомендации, о которых вы узнали в нашем Крымском оздоровительном центре И.П. Неумывакина. Вы- выпускники нашего центра, Вы имеете багаж знаний для блага вашего здоровья, Вы обладаете информацией о здоровье</w:t>
      </w:r>
      <w:r w:rsidR="00233C56">
        <w:rPr>
          <w:color w:val="000000"/>
          <w:shd w:val="clear" w:color="auto" w:fill="FFFFFF"/>
        </w:rPr>
        <w:t>,</w:t>
      </w:r>
      <w:r w:rsidRPr="00B75024">
        <w:rPr>
          <w:color w:val="000000"/>
          <w:shd w:val="clear" w:color="auto" w:fill="FFFFFF"/>
        </w:rPr>
        <w:t xml:space="preserve"> которой </w:t>
      </w:r>
      <w:r w:rsidRPr="004A12FB">
        <w:rPr>
          <w:color w:val="000000"/>
          <w:shd w:val="clear" w:color="auto" w:fill="FFFFFF"/>
        </w:rPr>
        <w:t xml:space="preserve">не обладает большинство людей и даже врачей. </w:t>
      </w:r>
    </w:p>
    <w:p w14:paraId="4306C7D0" w14:textId="69D785C4" w:rsidR="00C37E72" w:rsidRDefault="00B75024" w:rsidP="00233C56">
      <w:pPr>
        <w:pStyle w:val="a3"/>
        <w:spacing w:before="6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4A12FB">
        <w:rPr>
          <w:color w:val="000000"/>
          <w:shd w:val="clear" w:color="auto" w:fill="FFFFFF"/>
        </w:rPr>
        <w:t xml:space="preserve">У </w:t>
      </w:r>
      <w:r w:rsidR="001007BA" w:rsidRPr="004A12FB">
        <w:rPr>
          <w:color w:val="000000"/>
          <w:shd w:val="clear" w:color="auto" w:fill="FFFFFF"/>
        </w:rPr>
        <w:t>В</w:t>
      </w:r>
      <w:r w:rsidRPr="004A12FB">
        <w:rPr>
          <w:color w:val="000000"/>
          <w:shd w:val="clear" w:color="auto" w:fill="FFFFFF"/>
        </w:rPr>
        <w:t>ас в руках мощный инструмент для того</w:t>
      </w:r>
      <w:r w:rsidR="00233C56" w:rsidRPr="004A12FB">
        <w:rPr>
          <w:color w:val="000000"/>
          <w:shd w:val="clear" w:color="auto" w:fill="FFFFFF"/>
        </w:rPr>
        <w:t>,</w:t>
      </w:r>
      <w:r w:rsidRPr="004A12FB">
        <w:rPr>
          <w:color w:val="000000"/>
          <w:shd w:val="clear" w:color="auto" w:fill="FFFFFF"/>
        </w:rPr>
        <w:t xml:space="preserve"> чтобы прожить счастливую и здоровую жизнь, осталось только правильно им воспользоваться! Дарите Ваши знания родным и близким, друзьям и просто знакомым, ведь самым большим желанием Ивана Павловича было</w:t>
      </w:r>
      <w:r w:rsidR="00233C56" w:rsidRPr="004A12FB">
        <w:rPr>
          <w:color w:val="000000"/>
          <w:shd w:val="clear" w:color="auto" w:fill="FFFFFF"/>
        </w:rPr>
        <w:t xml:space="preserve"> оз</w:t>
      </w:r>
      <w:r w:rsidRPr="004A12FB">
        <w:rPr>
          <w:color w:val="000000"/>
          <w:shd w:val="clear" w:color="auto" w:fill="FFFFFF"/>
        </w:rPr>
        <w:t>доровить всех людей на земле!!! </w:t>
      </w:r>
      <w:r w:rsidRPr="004A12FB">
        <w:rPr>
          <w:color w:val="000000"/>
        </w:rPr>
        <w:br/>
      </w:r>
      <w:r w:rsidR="00AE6A4B" w:rsidRPr="004A12FB">
        <w:rPr>
          <w:color w:val="000000"/>
          <w:shd w:val="clear" w:color="auto" w:fill="FFFFFF"/>
        </w:rPr>
        <w:t xml:space="preserve">             </w:t>
      </w:r>
      <w:r w:rsidRPr="004A12FB">
        <w:rPr>
          <w:color w:val="000000"/>
          <w:shd w:val="clear" w:color="auto" w:fill="FFFFFF"/>
        </w:rPr>
        <w:t xml:space="preserve">Весь наш коллектив желает </w:t>
      </w:r>
      <w:r w:rsidR="001007BA" w:rsidRPr="004A12FB">
        <w:rPr>
          <w:color w:val="000000"/>
          <w:shd w:val="clear" w:color="auto" w:fill="FFFFFF"/>
        </w:rPr>
        <w:t>В</w:t>
      </w:r>
      <w:r w:rsidRPr="004A12FB">
        <w:rPr>
          <w:color w:val="000000"/>
          <w:shd w:val="clear" w:color="auto" w:fill="FFFFFF"/>
        </w:rPr>
        <w:t xml:space="preserve">ам </w:t>
      </w:r>
      <w:r w:rsidR="00C37E72" w:rsidRPr="004A12FB">
        <w:rPr>
          <w:color w:val="000000"/>
          <w:shd w:val="clear" w:color="auto" w:fill="FFFFFF"/>
        </w:rPr>
        <w:t xml:space="preserve">только </w:t>
      </w:r>
      <w:r w:rsidRPr="004A12FB">
        <w:rPr>
          <w:color w:val="000000"/>
          <w:shd w:val="clear" w:color="auto" w:fill="FFFFFF"/>
        </w:rPr>
        <w:t xml:space="preserve">здоровья и просит </w:t>
      </w:r>
      <w:r w:rsidR="001007BA" w:rsidRPr="004A12FB">
        <w:rPr>
          <w:color w:val="000000"/>
          <w:shd w:val="clear" w:color="auto" w:fill="FFFFFF"/>
        </w:rPr>
        <w:t>В</w:t>
      </w:r>
      <w:r w:rsidRPr="004A12FB">
        <w:rPr>
          <w:color w:val="000000"/>
          <w:shd w:val="clear" w:color="auto" w:fill="FFFFFF"/>
        </w:rPr>
        <w:t>ас стараться соблюдать все</w:t>
      </w:r>
      <w:r w:rsidR="00C37E72" w:rsidRPr="004A12FB">
        <w:rPr>
          <w:color w:val="000000"/>
          <w:shd w:val="clear" w:color="auto" w:fill="FFFFFF"/>
        </w:rPr>
        <w:t>,</w:t>
      </w:r>
      <w:r w:rsidRPr="004A12FB">
        <w:rPr>
          <w:color w:val="000000"/>
          <w:shd w:val="clear" w:color="auto" w:fill="FFFFFF"/>
        </w:rPr>
        <w:t xml:space="preserve"> что мы рекомендовали Вам на протяжении прохождения курса оздоровления!!!! </w:t>
      </w:r>
      <w:r w:rsidR="001007BA" w:rsidRPr="004A12FB">
        <w:rPr>
          <w:color w:val="000000"/>
          <w:shd w:val="clear" w:color="auto" w:fill="FFFFFF"/>
        </w:rPr>
        <w:t>Ж</w:t>
      </w:r>
      <w:r w:rsidRPr="004A12FB">
        <w:rPr>
          <w:color w:val="000000"/>
          <w:shd w:val="clear" w:color="auto" w:fill="FFFFFF"/>
        </w:rPr>
        <w:t>дё</w:t>
      </w:r>
      <w:r w:rsidR="00233C56" w:rsidRPr="004A12FB">
        <w:rPr>
          <w:color w:val="000000"/>
          <w:shd w:val="clear" w:color="auto" w:fill="FFFFFF"/>
        </w:rPr>
        <w:t>м</w:t>
      </w:r>
      <w:r w:rsidRPr="004A12FB">
        <w:rPr>
          <w:color w:val="000000"/>
          <w:shd w:val="clear" w:color="auto" w:fill="FFFFFF"/>
        </w:rPr>
        <w:t xml:space="preserve"> Вас в гости снова!!!</w:t>
      </w:r>
      <w:r w:rsidRPr="00B75024">
        <w:rPr>
          <w:color w:val="000000"/>
          <w:shd w:val="clear" w:color="auto" w:fill="FFFFFF"/>
        </w:rPr>
        <w:t>                                                             </w:t>
      </w:r>
    </w:p>
    <w:p w14:paraId="7D349FAE" w14:textId="18120814" w:rsidR="00B75024" w:rsidRDefault="00C37E72" w:rsidP="009A0DA0">
      <w:pPr>
        <w:pStyle w:val="a3"/>
        <w:spacing w:before="60" w:beforeAutospacing="0" w:after="0" w:afterAutospacing="0"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       </w:t>
      </w:r>
      <w:r w:rsidR="00B75024" w:rsidRPr="00B75024">
        <w:rPr>
          <w:color w:val="000000"/>
          <w:shd w:val="clear" w:color="auto" w:fill="FFFFFF"/>
        </w:rPr>
        <w:t>    «Бойтесь попасть в руки врачей не потому, что они плохие, а потому, что они находятся в плену собственных заблуждений.</w:t>
      </w:r>
      <w:r>
        <w:rPr>
          <w:color w:val="000000"/>
        </w:rPr>
        <w:t xml:space="preserve"> </w:t>
      </w:r>
      <w:r w:rsidR="00B75024" w:rsidRPr="00B75024">
        <w:rPr>
          <w:color w:val="000000"/>
          <w:shd w:val="clear" w:color="auto" w:fill="FFFFFF"/>
        </w:rPr>
        <w:t>Кому-то было выгодно создать такую систему, в которой чем меньше больных, тем меньше зарплата врачей и тем меньше их в штатном расписании. К сожалению, здоровый человек медицине не нужен – медицине нужно как можно больше больных. Больной – это обеспечение работой громадной индустрии здравоохранения, медицинской и фармацевтической промышленности, то есть рынка, который живёт за счёт больных»</w:t>
      </w:r>
      <w:r w:rsidR="00DC52C2">
        <w:rPr>
          <w:color w:val="000000"/>
          <w:shd w:val="clear" w:color="auto" w:fill="FFFFFF"/>
        </w:rPr>
        <w:t>.</w:t>
      </w:r>
      <w:r w:rsidR="00B75024" w:rsidRPr="00B75024">
        <w:rPr>
          <w:color w:val="000000"/>
          <w:shd w:val="clear" w:color="auto" w:fill="FFFFFF"/>
        </w:rPr>
        <w:t xml:space="preserve">  </w:t>
      </w:r>
      <w:r w:rsidR="00E231F2" w:rsidRPr="00B75024">
        <w:rPr>
          <w:color w:val="000000"/>
          <w:shd w:val="clear" w:color="auto" w:fill="FFFFFF"/>
        </w:rPr>
        <w:t>И.П</w:t>
      </w:r>
      <w:r w:rsidR="00E231F2">
        <w:rPr>
          <w:color w:val="000000"/>
          <w:shd w:val="clear" w:color="auto" w:fill="FFFFFF"/>
        </w:rPr>
        <w:t xml:space="preserve">. </w:t>
      </w:r>
      <w:r w:rsidR="00B75024" w:rsidRPr="00B75024">
        <w:rPr>
          <w:color w:val="000000"/>
          <w:shd w:val="clear" w:color="auto" w:fill="FFFFFF"/>
        </w:rPr>
        <w:t>Неумывакин</w:t>
      </w:r>
      <w:r w:rsidR="00E231F2">
        <w:rPr>
          <w:color w:val="000000"/>
          <w:shd w:val="clear" w:color="auto" w:fill="FFFFFF"/>
        </w:rPr>
        <w:t>.</w:t>
      </w:r>
      <w:bookmarkStart w:id="4" w:name="_GoBack"/>
      <w:bookmarkEnd w:id="4"/>
    </w:p>
    <w:sectPr w:rsidR="00B75024" w:rsidSect="00693579">
      <w:pgSz w:w="11906" w:h="16838"/>
      <w:pgMar w:top="720" w:right="849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52455"/>
    <w:multiLevelType w:val="hybridMultilevel"/>
    <w:tmpl w:val="F74EF2B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F6353DC"/>
    <w:multiLevelType w:val="hybridMultilevel"/>
    <w:tmpl w:val="EBE0A040"/>
    <w:lvl w:ilvl="0" w:tplc="6652D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A65903"/>
    <w:multiLevelType w:val="multilevel"/>
    <w:tmpl w:val="577EFF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3D528AC"/>
    <w:multiLevelType w:val="multilevel"/>
    <w:tmpl w:val="2ACE6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CD52A7"/>
    <w:multiLevelType w:val="multilevel"/>
    <w:tmpl w:val="577EFF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B9C213C"/>
    <w:multiLevelType w:val="hybridMultilevel"/>
    <w:tmpl w:val="32369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F5372"/>
    <w:multiLevelType w:val="hybridMultilevel"/>
    <w:tmpl w:val="08201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FD2B20"/>
    <w:multiLevelType w:val="hybridMultilevel"/>
    <w:tmpl w:val="3FA88D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rgo3">
    <w15:presenceInfo w15:providerId="None" w15:userId="argo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D76"/>
    <w:rsid w:val="0000457B"/>
    <w:rsid w:val="00011390"/>
    <w:rsid w:val="00017DA0"/>
    <w:rsid w:val="00027848"/>
    <w:rsid w:val="00040933"/>
    <w:rsid w:val="00052C67"/>
    <w:rsid w:val="00055B23"/>
    <w:rsid w:val="00073F4E"/>
    <w:rsid w:val="00077CF1"/>
    <w:rsid w:val="00077D18"/>
    <w:rsid w:val="000865B1"/>
    <w:rsid w:val="00090EF0"/>
    <w:rsid w:val="00092FBF"/>
    <w:rsid w:val="000944A1"/>
    <w:rsid w:val="0009509E"/>
    <w:rsid w:val="00096B4C"/>
    <w:rsid w:val="000A0911"/>
    <w:rsid w:val="000A2302"/>
    <w:rsid w:val="000A2694"/>
    <w:rsid w:val="000A2815"/>
    <w:rsid w:val="000A4E18"/>
    <w:rsid w:val="000A6E79"/>
    <w:rsid w:val="000A7BFE"/>
    <w:rsid w:val="000B0BCE"/>
    <w:rsid w:val="000B1D74"/>
    <w:rsid w:val="000B26FC"/>
    <w:rsid w:val="000B3646"/>
    <w:rsid w:val="000B3B08"/>
    <w:rsid w:val="000D561E"/>
    <w:rsid w:val="000E05C7"/>
    <w:rsid w:val="000F33D3"/>
    <w:rsid w:val="001007BA"/>
    <w:rsid w:val="00101DE7"/>
    <w:rsid w:val="0010613E"/>
    <w:rsid w:val="00111773"/>
    <w:rsid w:val="00112733"/>
    <w:rsid w:val="00112A34"/>
    <w:rsid w:val="00115664"/>
    <w:rsid w:val="001168F8"/>
    <w:rsid w:val="0013378B"/>
    <w:rsid w:val="00134551"/>
    <w:rsid w:val="00136469"/>
    <w:rsid w:val="00141372"/>
    <w:rsid w:val="00143BCE"/>
    <w:rsid w:val="00144BA8"/>
    <w:rsid w:val="00150AFF"/>
    <w:rsid w:val="00155B19"/>
    <w:rsid w:val="001574AB"/>
    <w:rsid w:val="00164F22"/>
    <w:rsid w:val="00171958"/>
    <w:rsid w:val="00171DFC"/>
    <w:rsid w:val="00177F97"/>
    <w:rsid w:val="00181B21"/>
    <w:rsid w:val="00187630"/>
    <w:rsid w:val="00196B53"/>
    <w:rsid w:val="00197C22"/>
    <w:rsid w:val="001B5810"/>
    <w:rsid w:val="001B6A76"/>
    <w:rsid w:val="001B7576"/>
    <w:rsid w:val="001C4EC9"/>
    <w:rsid w:val="001C7C93"/>
    <w:rsid w:val="001D263C"/>
    <w:rsid w:val="001D3A27"/>
    <w:rsid w:val="001D62AC"/>
    <w:rsid w:val="001D680F"/>
    <w:rsid w:val="001E09CF"/>
    <w:rsid w:val="001E4814"/>
    <w:rsid w:val="001E5F56"/>
    <w:rsid w:val="001F4342"/>
    <w:rsid w:val="001F52DC"/>
    <w:rsid w:val="001F6745"/>
    <w:rsid w:val="00204CFD"/>
    <w:rsid w:val="002124CE"/>
    <w:rsid w:val="0021425F"/>
    <w:rsid w:val="00215791"/>
    <w:rsid w:val="00215E03"/>
    <w:rsid w:val="00222348"/>
    <w:rsid w:val="00222717"/>
    <w:rsid w:val="00223CA0"/>
    <w:rsid w:val="0022626C"/>
    <w:rsid w:val="002279BD"/>
    <w:rsid w:val="002339D8"/>
    <w:rsid w:val="00233C56"/>
    <w:rsid w:val="00235D3A"/>
    <w:rsid w:val="002636C0"/>
    <w:rsid w:val="002656DF"/>
    <w:rsid w:val="00271EF4"/>
    <w:rsid w:val="0027541D"/>
    <w:rsid w:val="002755B3"/>
    <w:rsid w:val="00283D54"/>
    <w:rsid w:val="00285C16"/>
    <w:rsid w:val="00290BA9"/>
    <w:rsid w:val="00291B61"/>
    <w:rsid w:val="002A0AF1"/>
    <w:rsid w:val="002A1634"/>
    <w:rsid w:val="002A3DFC"/>
    <w:rsid w:val="002A4B05"/>
    <w:rsid w:val="002B047A"/>
    <w:rsid w:val="002B7551"/>
    <w:rsid w:val="002C2337"/>
    <w:rsid w:val="002C6781"/>
    <w:rsid w:val="002C6CC1"/>
    <w:rsid w:val="002D0656"/>
    <w:rsid w:val="002D53BB"/>
    <w:rsid w:val="002F0512"/>
    <w:rsid w:val="002F215A"/>
    <w:rsid w:val="002F2268"/>
    <w:rsid w:val="002F33EE"/>
    <w:rsid w:val="002F56AD"/>
    <w:rsid w:val="00302C91"/>
    <w:rsid w:val="00302FAC"/>
    <w:rsid w:val="003040A3"/>
    <w:rsid w:val="00314BEF"/>
    <w:rsid w:val="00316912"/>
    <w:rsid w:val="00321875"/>
    <w:rsid w:val="003255AF"/>
    <w:rsid w:val="003307F1"/>
    <w:rsid w:val="00332EB8"/>
    <w:rsid w:val="003337FC"/>
    <w:rsid w:val="00350035"/>
    <w:rsid w:val="003536E0"/>
    <w:rsid w:val="00355516"/>
    <w:rsid w:val="00361E23"/>
    <w:rsid w:val="00361FC2"/>
    <w:rsid w:val="003631E3"/>
    <w:rsid w:val="00366E25"/>
    <w:rsid w:val="003709E4"/>
    <w:rsid w:val="00387C6C"/>
    <w:rsid w:val="003A085D"/>
    <w:rsid w:val="003A2A2D"/>
    <w:rsid w:val="003B15CB"/>
    <w:rsid w:val="003B25CF"/>
    <w:rsid w:val="003B3049"/>
    <w:rsid w:val="003B36EA"/>
    <w:rsid w:val="003B4135"/>
    <w:rsid w:val="003B6E1C"/>
    <w:rsid w:val="003B7319"/>
    <w:rsid w:val="003D1E1C"/>
    <w:rsid w:val="003D3F60"/>
    <w:rsid w:val="003D57A2"/>
    <w:rsid w:val="003E467C"/>
    <w:rsid w:val="003F161B"/>
    <w:rsid w:val="00401F59"/>
    <w:rsid w:val="00410B27"/>
    <w:rsid w:val="00412657"/>
    <w:rsid w:val="004144B6"/>
    <w:rsid w:val="0041576A"/>
    <w:rsid w:val="0042188A"/>
    <w:rsid w:val="004223AB"/>
    <w:rsid w:val="004241A0"/>
    <w:rsid w:val="0042470F"/>
    <w:rsid w:val="00424F2D"/>
    <w:rsid w:val="004266EA"/>
    <w:rsid w:val="00430D52"/>
    <w:rsid w:val="00436126"/>
    <w:rsid w:val="00446256"/>
    <w:rsid w:val="00447226"/>
    <w:rsid w:val="00447444"/>
    <w:rsid w:val="00447C4C"/>
    <w:rsid w:val="00453C13"/>
    <w:rsid w:val="004546C2"/>
    <w:rsid w:val="0045472C"/>
    <w:rsid w:val="00455340"/>
    <w:rsid w:val="0045671E"/>
    <w:rsid w:val="00456963"/>
    <w:rsid w:val="00461B27"/>
    <w:rsid w:val="0047170E"/>
    <w:rsid w:val="00481D48"/>
    <w:rsid w:val="0048224B"/>
    <w:rsid w:val="00493867"/>
    <w:rsid w:val="004972D5"/>
    <w:rsid w:val="004A12FB"/>
    <w:rsid w:val="004A2A18"/>
    <w:rsid w:val="004A3FE8"/>
    <w:rsid w:val="004A4C66"/>
    <w:rsid w:val="004A6F63"/>
    <w:rsid w:val="004B3B16"/>
    <w:rsid w:val="004B42DC"/>
    <w:rsid w:val="004C2FA2"/>
    <w:rsid w:val="004C42AA"/>
    <w:rsid w:val="004E1F3B"/>
    <w:rsid w:val="00502580"/>
    <w:rsid w:val="00514A7D"/>
    <w:rsid w:val="0051776C"/>
    <w:rsid w:val="005253DD"/>
    <w:rsid w:val="00530A58"/>
    <w:rsid w:val="00533F1C"/>
    <w:rsid w:val="00535955"/>
    <w:rsid w:val="00536033"/>
    <w:rsid w:val="00536F7C"/>
    <w:rsid w:val="00546465"/>
    <w:rsid w:val="0055040A"/>
    <w:rsid w:val="00556168"/>
    <w:rsid w:val="00566216"/>
    <w:rsid w:val="0058669A"/>
    <w:rsid w:val="005A3662"/>
    <w:rsid w:val="005B239D"/>
    <w:rsid w:val="005B3498"/>
    <w:rsid w:val="005C3E01"/>
    <w:rsid w:val="005C68D6"/>
    <w:rsid w:val="005D3EC2"/>
    <w:rsid w:val="005D7F4A"/>
    <w:rsid w:val="005E0136"/>
    <w:rsid w:val="005E0852"/>
    <w:rsid w:val="005E1BC1"/>
    <w:rsid w:val="005E27A3"/>
    <w:rsid w:val="005E2A98"/>
    <w:rsid w:val="005F0C20"/>
    <w:rsid w:val="00600B20"/>
    <w:rsid w:val="0060346E"/>
    <w:rsid w:val="00605396"/>
    <w:rsid w:val="00605BB9"/>
    <w:rsid w:val="00614C1D"/>
    <w:rsid w:val="00615EFF"/>
    <w:rsid w:val="00616CAF"/>
    <w:rsid w:val="00617F92"/>
    <w:rsid w:val="00621DAE"/>
    <w:rsid w:val="006250CE"/>
    <w:rsid w:val="0063610F"/>
    <w:rsid w:val="00640F7D"/>
    <w:rsid w:val="006442F8"/>
    <w:rsid w:val="00654B29"/>
    <w:rsid w:val="00657311"/>
    <w:rsid w:val="006578F7"/>
    <w:rsid w:val="00667BAF"/>
    <w:rsid w:val="00673526"/>
    <w:rsid w:val="00680F7C"/>
    <w:rsid w:val="0068151F"/>
    <w:rsid w:val="00681CF6"/>
    <w:rsid w:val="0068332E"/>
    <w:rsid w:val="00692DC8"/>
    <w:rsid w:val="00693579"/>
    <w:rsid w:val="00694D92"/>
    <w:rsid w:val="006B3D05"/>
    <w:rsid w:val="006D35B2"/>
    <w:rsid w:val="006D6236"/>
    <w:rsid w:val="006E1EEC"/>
    <w:rsid w:val="006E33FB"/>
    <w:rsid w:val="006E4903"/>
    <w:rsid w:val="006E5D1B"/>
    <w:rsid w:val="006E62D3"/>
    <w:rsid w:val="006F09F8"/>
    <w:rsid w:val="006F3107"/>
    <w:rsid w:val="006F712F"/>
    <w:rsid w:val="00700277"/>
    <w:rsid w:val="00701D8E"/>
    <w:rsid w:val="00722369"/>
    <w:rsid w:val="00725EEB"/>
    <w:rsid w:val="0072706D"/>
    <w:rsid w:val="007317EE"/>
    <w:rsid w:val="00736415"/>
    <w:rsid w:val="00750C71"/>
    <w:rsid w:val="00752DC2"/>
    <w:rsid w:val="00753FE7"/>
    <w:rsid w:val="00757067"/>
    <w:rsid w:val="00760694"/>
    <w:rsid w:val="00761914"/>
    <w:rsid w:val="00763AA7"/>
    <w:rsid w:val="007640B8"/>
    <w:rsid w:val="00776CAF"/>
    <w:rsid w:val="00795596"/>
    <w:rsid w:val="007958F3"/>
    <w:rsid w:val="00796C90"/>
    <w:rsid w:val="007A4CDF"/>
    <w:rsid w:val="007A52D8"/>
    <w:rsid w:val="007A5DE2"/>
    <w:rsid w:val="007A7428"/>
    <w:rsid w:val="007B30F2"/>
    <w:rsid w:val="007B4F48"/>
    <w:rsid w:val="007B768F"/>
    <w:rsid w:val="007B7D68"/>
    <w:rsid w:val="007C0F85"/>
    <w:rsid w:val="007D14E8"/>
    <w:rsid w:val="007D3757"/>
    <w:rsid w:val="007E3483"/>
    <w:rsid w:val="007F2A16"/>
    <w:rsid w:val="007F3146"/>
    <w:rsid w:val="007F4A16"/>
    <w:rsid w:val="007F5FCC"/>
    <w:rsid w:val="007F7EA3"/>
    <w:rsid w:val="00801EE7"/>
    <w:rsid w:val="00802457"/>
    <w:rsid w:val="00802CA4"/>
    <w:rsid w:val="008050F8"/>
    <w:rsid w:val="00806281"/>
    <w:rsid w:val="00810902"/>
    <w:rsid w:val="00811F97"/>
    <w:rsid w:val="008200E7"/>
    <w:rsid w:val="00821B8E"/>
    <w:rsid w:val="00826C9E"/>
    <w:rsid w:val="00837F3A"/>
    <w:rsid w:val="00850E06"/>
    <w:rsid w:val="00853C9D"/>
    <w:rsid w:val="008546CB"/>
    <w:rsid w:val="00857BD9"/>
    <w:rsid w:val="00861866"/>
    <w:rsid w:val="00862841"/>
    <w:rsid w:val="00864108"/>
    <w:rsid w:val="00867F9D"/>
    <w:rsid w:val="0087790B"/>
    <w:rsid w:val="00877A7F"/>
    <w:rsid w:val="008815AE"/>
    <w:rsid w:val="00883637"/>
    <w:rsid w:val="00883745"/>
    <w:rsid w:val="0089334C"/>
    <w:rsid w:val="0089435C"/>
    <w:rsid w:val="008948D7"/>
    <w:rsid w:val="00895BF5"/>
    <w:rsid w:val="008971D7"/>
    <w:rsid w:val="00897613"/>
    <w:rsid w:val="008A315E"/>
    <w:rsid w:val="008B1637"/>
    <w:rsid w:val="008B446D"/>
    <w:rsid w:val="008B4AF7"/>
    <w:rsid w:val="008C0067"/>
    <w:rsid w:val="008C0F5E"/>
    <w:rsid w:val="008C4BEC"/>
    <w:rsid w:val="008C5EAF"/>
    <w:rsid w:val="008C7F3F"/>
    <w:rsid w:val="008D24A7"/>
    <w:rsid w:val="008D67EF"/>
    <w:rsid w:val="008D7A53"/>
    <w:rsid w:val="008E0B47"/>
    <w:rsid w:val="008E4F1E"/>
    <w:rsid w:val="008E726A"/>
    <w:rsid w:val="008F2597"/>
    <w:rsid w:val="008F2CDE"/>
    <w:rsid w:val="008F4278"/>
    <w:rsid w:val="008F5CA3"/>
    <w:rsid w:val="009037A8"/>
    <w:rsid w:val="0090436D"/>
    <w:rsid w:val="00913E00"/>
    <w:rsid w:val="00931E25"/>
    <w:rsid w:val="009333EE"/>
    <w:rsid w:val="00940885"/>
    <w:rsid w:val="00947AC8"/>
    <w:rsid w:val="00953158"/>
    <w:rsid w:val="00955862"/>
    <w:rsid w:val="00960540"/>
    <w:rsid w:val="009714EB"/>
    <w:rsid w:val="00973A9A"/>
    <w:rsid w:val="00974D0E"/>
    <w:rsid w:val="009838D6"/>
    <w:rsid w:val="009909AA"/>
    <w:rsid w:val="009A0DA0"/>
    <w:rsid w:val="009B34EC"/>
    <w:rsid w:val="009B3E65"/>
    <w:rsid w:val="009B405A"/>
    <w:rsid w:val="009B697D"/>
    <w:rsid w:val="009B6ECE"/>
    <w:rsid w:val="009B7993"/>
    <w:rsid w:val="009C1583"/>
    <w:rsid w:val="009C1DF4"/>
    <w:rsid w:val="009C29F0"/>
    <w:rsid w:val="009C2FE7"/>
    <w:rsid w:val="009C3A65"/>
    <w:rsid w:val="009C44FD"/>
    <w:rsid w:val="009D215F"/>
    <w:rsid w:val="009D297B"/>
    <w:rsid w:val="009D3876"/>
    <w:rsid w:val="009D5DF5"/>
    <w:rsid w:val="009E3C65"/>
    <w:rsid w:val="009E7748"/>
    <w:rsid w:val="009F0756"/>
    <w:rsid w:val="009F0D4A"/>
    <w:rsid w:val="009F5518"/>
    <w:rsid w:val="009F7FC9"/>
    <w:rsid w:val="00A0037D"/>
    <w:rsid w:val="00A01D90"/>
    <w:rsid w:val="00A02398"/>
    <w:rsid w:val="00A1049E"/>
    <w:rsid w:val="00A12598"/>
    <w:rsid w:val="00A126D0"/>
    <w:rsid w:val="00A16A4A"/>
    <w:rsid w:val="00A16E14"/>
    <w:rsid w:val="00A16F0A"/>
    <w:rsid w:val="00A27535"/>
    <w:rsid w:val="00A3369A"/>
    <w:rsid w:val="00A416E7"/>
    <w:rsid w:val="00A44B28"/>
    <w:rsid w:val="00A4669C"/>
    <w:rsid w:val="00A47984"/>
    <w:rsid w:val="00A50882"/>
    <w:rsid w:val="00A51C9C"/>
    <w:rsid w:val="00A541AB"/>
    <w:rsid w:val="00A62AD9"/>
    <w:rsid w:val="00A62FF8"/>
    <w:rsid w:val="00A6473A"/>
    <w:rsid w:val="00A65729"/>
    <w:rsid w:val="00A73256"/>
    <w:rsid w:val="00A7637E"/>
    <w:rsid w:val="00A7792B"/>
    <w:rsid w:val="00A80893"/>
    <w:rsid w:val="00A81E05"/>
    <w:rsid w:val="00A83558"/>
    <w:rsid w:val="00A90E63"/>
    <w:rsid w:val="00A915FA"/>
    <w:rsid w:val="00A933DF"/>
    <w:rsid w:val="00AA090F"/>
    <w:rsid w:val="00AA518D"/>
    <w:rsid w:val="00AA5589"/>
    <w:rsid w:val="00AB4D72"/>
    <w:rsid w:val="00AC43E1"/>
    <w:rsid w:val="00AC52C9"/>
    <w:rsid w:val="00AE256E"/>
    <w:rsid w:val="00AE3E27"/>
    <w:rsid w:val="00AE55CB"/>
    <w:rsid w:val="00AE6A4B"/>
    <w:rsid w:val="00AF468A"/>
    <w:rsid w:val="00AF5C8B"/>
    <w:rsid w:val="00B00D25"/>
    <w:rsid w:val="00B11F2A"/>
    <w:rsid w:val="00B160E2"/>
    <w:rsid w:val="00B24CDB"/>
    <w:rsid w:val="00B304B8"/>
    <w:rsid w:val="00B316AF"/>
    <w:rsid w:val="00B37C7D"/>
    <w:rsid w:val="00B43E5A"/>
    <w:rsid w:val="00B4495D"/>
    <w:rsid w:val="00B6202E"/>
    <w:rsid w:val="00B6324E"/>
    <w:rsid w:val="00B679EC"/>
    <w:rsid w:val="00B70704"/>
    <w:rsid w:val="00B71D3E"/>
    <w:rsid w:val="00B75024"/>
    <w:rsid w:val="00B76710"/>
    <w:rsid w:val="00B823D1"/>
    <w:rsid w:val="00B823FC"/>
    <w:rsid w:val="00B8582D"/>
    <w:rsid w:val="00B91B4C"/>
    <w:rsid w:val="00B93070"/>
    <w:rsid w:val="00B96CE6"/>
    <w:rsid w:val="00BA0178"/>
    <w:rsid w:val="00BA28A5"/>
    <w:rsid w:val="00BA345E"/>
    <w:rsid w:val="00BB51D8"/>
    <w:rsid w:val="00BC1AAF"/>
    <w:rsid w:val="00BC22F6"/>
    <w:rsid w:val="00BC2F61"/>
    <w:rsid w:val="00BC4748"/>
    <w:rsid w:val="00BD0786"/>
    <w:rsid w:val="00BD1DDD"/>
    <w:rsid w:val="00BD1FC3"/>
    <w:rsid w:val="00BD2562"/>
    <w:rsid w:val="00BD47E1"/>
    <w:rsid w:val="00BD6229"/>
    <w:rsid w:val="00BE3218"/>
    <w:rsid w:val="00BE4CBF"/>
    <w:rsid w:val="00BF2502"/>
    <w:rsid w:val="00BF2986"/>
    <w:rsid w:val="00BF7CB6"/>
    <w:rsid w:val="00BF7EAD"/>
    <w:rsid w:val="00C00BC8"/>
    <w:rsid w:val="00C070A2"/>
    <w:rsid w:val="00C07CA1"/>
    <w:rsid w:val="00C07CCA"/>
    <w:rsid w:val="00C234A2"/>
    <w:rsid w:val="00C23C35"/>
    <w:rsid w:val="00C242C7"/>
    <w:rsid w:val="00C300E5"/>
    <w:rsid w:val="00C354E6"/>
    <w:rsid w:val="00C36FEE"/>
    <w:rsid w:val="00C37E72"/>
    <w:rsid w:val="00C426CB"/>
    <w:rsid w:val="00C45C98"/>
    <w:rsid w:val="00C516D5"/>
    <w:rsid w:val="00C534AE"/>
    <w:rsid w:val="00C5351E"/>
    <w:rsid w:val="00C541FB"/>
    <w:rsid w:val="00C551D1"/>
    <w:rsid w:val="00C56063"/>
    <w:rsid w:val="00C568D9"/>
    <w:rsid w:val="00C60327"/>
    <w:rsid w:val="00C61612"/>
    <w:rsid w:val="00C71DE7"/>
    <w:rsid w:val="00C72F2E"/>
    <w:rsid w:val="00C81AD1"/>
    <w:rsid w:val="00C839D8"/>
    <w:rsid w:val="00C83EB3"/>
    <w:rsid w:val="00C84591"/>
    <w:rsid w:val="00C96034"/>
    <w:rsid w:val="00C978FD"/>
    <w:rsid w:val="00C97AC0"/>
    <w:rsid w:val="00CA0E6D"/>
    <w:rsid w:val="00CA228E"/>
    <w:rsid w:val="00CA2CDC"/>
    <w:rsid w:val="00CA6F24"/>
    <w:rsid w:val="00CB05B6"/>
    <w:rsid w:val="00CB4903"/>
    <w:rsid w:val="00CB6DD6"/>
    <w:rsid w:val="00CB6FF0"/>
    <w:rsid w:val="00CB71F8"/>
    <w:rsid w:val="00CC4748"/>
    <w:rsid w:val="00CC5358"/>
    <w:rsid w:val="00CC6151"/>
    <w:rsid w:val="00CC79E5"/>
    <w:rsid w:val="00CE286B"/>
    <w:rsid w:val="00CE3DAA"/>
    <w:rsid w:val="00CF03CC"/>
    <w:rsid w:val="00CF06D7"/>
    <w:rsid w:val="00D16001"/>
    <w:rsid w:val="00D20A6A"/>
    <w:rsid w:val="00D3713A"/>
    <w:rsid w:val="00D45D4B"/>
    <w:rsid w:val="00D47CC6"/>
    <w:rsid w:val="00D70F16"/>
    <w:rsid w:val="00D84560"/>
    <w:rsid w:val="00D90B08"/>
    <w:rsid w:val="00D93863"/>
    <w:rsid w:val="00D94977"/>
    <w:rsid w:val="00DA29D4"/>
    <w:rsid w:val="00DA43F4"/>
    <w:rsid w:val="00DA7AC7"/>
    <w:rsid w:val="00DB6200"/>
    <w:rsid w:val="00DC330F"/>
    <w:rsid w:val="00DC52C2"/>
    <w:rsid w:val="00DC5F67"/>
    <w:rsid w:val="00DC6675"/>
    <w:rsid w:val="00DD2EDF"/>
    <w:rsid w:val="00DD3DC8"/>
    <w:rsid w:val="00DD6EB5"/>
    <w:rsid w:val="00DD72D3"/>
    <w:rsid w:val="00DF0B1B"/>
    <w:rsid w:val="00E028EB"/>
    <w:rsid w:val="00E049FD"/>
    <w:rsid w:val="00E06737"/>
    <w:rsid w:val="00E13CFD"/>
    <w:rsid w:val="00E20AE0"/>
    <w:rsid w:val="00E231F2"/>
    <w:rsid w:val="00E23550"/>
    <w:rsid w:val="00E27D8E"/>
    <w:rsid w:val="00E3311B"/>
    <w:rsid w:val="00E364DB"/>
    <w:rsid w:val="00E36B91"/>
    <w:rsid w:val="00E3744D"/>
    <w:rsid w:val="00E400CB"/>
    <w:rsid w:val="00E42515"/>
    <w:rsid w:val="00E4524E"/>
    <w:rsid w:val="00E46EE6"/>
    <w:rsid w:val="00E52E0F"/>
    <w:rsid w:val="00E543C0"/>
    <w:rsid w:val="00E57882"/>
    <w:rsid w:val="00E61134"/>
    <w:rsid w:val="00E66301"/>
    <w:rsid w:val="00E71A4F"/>
    <w:rsid w:val="00E72717"/>
    <w:rsid w:val="00E72762"/>
    <w:rsid w:val="00E754DE"/>
    <w:rsid w:val="00E761F0"/>
    <w:rsid w:val="00E77EB1"/>
    <w:rsid w:val="00E8050E"/>
    <w:rsid w:val="00E81F51"/>
    <w:rsid w:val="00E86803"/>
    <w:rsid w:val="00E90FE1"/>
    <w:rsid w:val="00EA72FE"/>
    <w:rsid w:val="00EB0E69"/>
    <w:rsid w:val="00EB3E8A"/>
    <w:rsid w:val="00EC7387"/>
    <w:rsid w:val="00EC7CCE"/>
    <w:rsid w:val="00ED0626"/>
    <w:rsid w:val="00ED1B9E"/>
    <w:rsid w:val="00ED4801"/>
    <w:rsid w:val="00EE1093"/>
    <w:rsid w:val="00EE1739"/>
    <w:rsid w:val="00EE3323"/>
    <w:rsid w:val="00EE39CE"/>
    <w:rsid w:val="00EE4301"/>
    <w:rsid w:val="00EE6B2C"/>
    <w:rsid w:val="00EF0E65"/>
    <w:rsid w:val="00F219B5"/>
    <w:rsid w:val="00F23599"/>
    <w:rsid w:val="00F25312"/>
    <w:rsid w:val="00F25833"/>
    <w:rsid w:val="00F27962"/>
    <w:rsid w:val="00F27F9E"/>
    <w:rsid w:val="00F33EE1"/>
    <w:rsid w:val="00F347EB"/>
    <w:rsid w:val="00F37775"/>
    <w:rsid w:val="00F44461"/>
    <w:rsid w:val="00F451C1"/>
    <w:rsid w:val="00F453E0"/>
    <w:rsid w:val="00F468C3"/>
    <w:rsid w:val="00F50B6B"/>
    <w:rsid w:val="00F5595A"/>
    <w:rsid w:val="00F6655A"/>
    <w:rsid w:val="00F72E6A"/>
    <w:rsid w:val="00F7762A"/>
    <w:rsid w:val="00F85D76"/>
    <w:rsid w:val="00F97F8F"/>
    <w:rsid w:val="00FA41BB"/>
    <w:rsid w:val="00FA5514"/>
    <w:rsid w:val="00FA58BB"/>
    <w:rsid w:val="00FA6489"/>
    <w:rsid w:val="00FA6A8E"/>
    <w:rsid w:val="00FB06D6"/>
    <w:rsid w:val="00FB0C9C"/>
    <w:rsid w:val="00FB3BAD"/>
    <w:rsid w:val="00FB45ED"/>
    <w:rsid w:val="00FB77EB"/>
    <w:rsid w:val="00FC0623"/>
    <w:rsid w:val="00FC4B38"/>
    <w:rsid w:val="00FD40C7"/>
    <w:rsid w:val="00FD742D"/>
    <w:rsid w:val="00FE243C"/>
    <w:rsid w:val="00FE5057"/>
    <w:rsid w:val="00FE56AE"/>
    <w:rsid w:val="00FF27BB"/>
    <w:rsid w:val="00FF4580"/>
    <w:rsid w:val="00FF5D95"/>
    <w:rsid w:val="00F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353CF"/>
  <w15:chartTrackingRefBased/>
  <w15:docId w15:val="{023A223E-8A78-448C-AD49-A57D11040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D7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34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5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96034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DC667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C667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C667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C667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C667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C6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C6675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223CA0"/>
    <w:pPr>
      <w:spacing w:after="0" w:line="240" w:lineRule="auto"/>
    </w:pPr>
  </w:style>
  <w:style w:type="character" w:styleId="ad">
    <w:name w:val="Strong"/>
    <w:basedOn w:val="a0"/>
    <w:uiPriority w:val="22"/>
    <w:qFormat/>
    <w:rsid w:val="00AA518D"/>
    <w:rPr>
      <w:b/>
      <w:bCs/>
    </w:rPr>
  </w:style>
  <w:style w:type="character" w:styleId="ae">
    <w:name w:val="Hyperlink"/>
    <w:basedOn w:val="a0"/>
    <w:uiPriority w:val="99"/>
    <w:unhideWhenUsed/>
    <w:rsid w:val="002636C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534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f">
    <w:name w:val="Table Grid"/>
    <w:basedOn w:val="a1"/>
    <w:uiPriority w:val="39"/>
    <w:rsid w:val="00E46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"/>
    <w:uiPriority w:val="39"/>
    <w:rsid w:val="00861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eumyvakin-crime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1BD4E-C07C-470C-9102-B831CE2F1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2497</Words>
  <Characters>14236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Кабинет1</dc:creator>
  <cp:keywords/>
  <dc:description/>
  <cp:lastModifiedBy>Пользователь Windows</cp:lastModifiedBy>
  <cp:revision>15</cp:revision>
  <dcterms:created xsi:type="dcterms:W3CDTF">2019-03-22T12:38:00Z</dcterms:created>
  <dcterms:modified xsi:type="dcterms:W3CDTF">2019-07-17T10:37:00Z</dcterms:modified>
</cp:coreProperties>
</file>